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72" w:rsidRDefault="00CB107A" w:rsidP="00CB107A">
      <w:pPr>
        <w:jc w:val="center"/>
      </w:pPr>
      <w:r>
        <w:rPr>
          <w:rFonts w:asciiTheme="majorHAnsi" w:eastAsia="TimesNewRomanPS-BoldMT" w:hAnsiTheme="majorHAnsi" w:cstheme="majorHAnsi"/>
          <w:b/>
          <w:bCs/>
          <w:kern w:val="0"/>
          <w:szCs w:val="24"/>
        </w:rPr>
        <w:t>Data Specification for</w:t>
      </w:r>
      <w:r w:rsidRPr="00F3300D">
        <w:t xml:space="preserve"> </w:t>
      </w:r>
    </w:p>
    <w:p w:rsidR="00CB107A" w:rsidRDefault="001D4272" w:rsidP="00CB107A">
      <w:pPr>
        <w:jc w:val="center"/>
        <w:rPr>
          <w:rFonts w:asciiTheme="majorHAnsi" w:eastAsia="TimesNewRomanPS-BoldMT" w:hAnsiTheme="majorHAnsi" w:cstheme="majorHAnsi"/>
          <w:b/>
          <w:bCs/>
          <w:kern w:val="0"/>
          <w:szCs w:val="24"/>
        </w:rPr>
      </w:pPr>
      <w:r>
        <w:rPr>
          <w:rFonts w:asciiTheme="majorHAnsi" w:eastAsia="TimesNewRomanPS-BoldMT" w:hAnsiTheme="majorHAnsi" w:cstheme="majorHAnsi"/>
          <w:b/>
          <w:bCs/>
          <w:kern w:val="0"/>
          <w:szCs w:val="24"/>
        </w:rPr>
        <w:t>2016 Voter Registration Statistics</w:t>
      </w:r>
    </w:p>
    <w:p w:rsidR="00CB107A" w:rsidRDefault="001D4272" w:rsidP="00CB107A">
      <w:pPr>
        <w:rPr>
          <w:rFonts w:eastAsia="TimesNewRomanPSMT" w:cstheme="minorHAnsi"/>
          <w:kern w:val="0"/>
          <w:szCs w:val="24"/>
        </w:rPr>
      </w:pPr>
      <w:r>
        <w:rPr>
          <w:rFonts w:eastAsia="TimesNewRomanPSMT" w:cstheme="minorHAnsi"/>
          <w:kern w:val="0"/>
          <w:szCs w:val="24"/>
        </w:rPr>
        <w:t xml:space="preserve">The data for </w:t>
      </w:r>
      <w:r w:rsidRPr="001D4272">
        <w:rPr>
          <w:rFonts w:eastAsia="TimesNewRomanPSMT" w:cstheme="minorHAnsi"/>
          <w:kern w:val="0"/>
          <w:szCs w:val="24"/>
        </w:rPr>
        <w:t>2016 Voter Registration Statistics (Geographical Constituency, Functional Constituency, Election Committee Subsector)</w:t>
      </w:r>
      <w:r>
        <w:rPr>
          <w:rFonts w:eastAsia="TimesNewRomanPSMT" w:cstheme="minorHAnsi"/>
          <w:kern w:val="0"/>
          <w:szCs w:val="24"/>
        </w:rPr>
        <w:t xml:space="preserve"> is</w:t>
      </w:r>
      <w:r w:rsidR="00CB107A" w:rsidRPr="0058201A">
        <w:rPr>
          <w:rFonts w:eastAsia="TimesNewRomanPSMT" w:cstheme="minorHAnsi"/>
          <w:kern w:val="0"/>
          <w:szCs w:val="24"/>
        </w:rPr>
        <w:t xml:space="preserve"> provided by</w:t>
      </w:r>
      <w:r w:rsidR="00CB107A">
        <w:rPr>
          <w:rFonts w:eastAsia="TimesNewRomanPSMT" w:cstheme="minorHAnsi"/>
          <w:kern w:val="0"/>
          <w:szCs w:val="24"/>
        </w:rPr>
        <w:t xml:space="preserve"> </w:t>
      </w:r>
      <w:r>
        <w:rPr>
          <w:rFonts w:eastAsia="TimesNewRomanPSMT" w:cstheme="minorHAnsi"/>
          <w:kern w:val="0"/>
          <w:szCs w:val="24"/>
        </w:rPr>
        <w:t>REGISTRATION AND ELECTORAL OFFICE</w:t>
      </w:r>
      <w:r w:rsidR="00CB107A" w:rsidRPr="0058201A">
        <w:rPr>
          <w:rFonts w:eastAsia="TimesNewRomanPSMT" w:cstheme="minorHAnsi"/>
          <w:kern w:val="0"/>
          <w:szCs w:val="24"/>
        </w:rPr>
        <w:t>. This web service returns</w:t>
      </w:r>
      <w:r w:rsidR="00CB107A">
        <w:rPr>
          <w:rFonts w:eastAsia="TimesNewRomanPSMT" w:cstheme="minorHAnsi"/>
          <w:kern w:val="0"/>
          <w:szCs w:val="24"/>
        </w:rPr>
        <w:t xml:space="preserve"> up-to-date data in CSV</w:t>
      </w:r>
      <w:r>
        <w:rPr>
          <w:rFonts w:eastAsia="TimesNewRomanPSMT" w:cstheme="minorHAnsi"/>
          <w:kern w:val="0"/>
          <w:szCs w:val="24"/>
        </w:rPr>
        <w:t xml:space="preserve"> or XLSX</w:t>
      </w:r>
      <w:r w:rsidR="00CB107A">
        <w:rPr>
          <w:rFonts w:eastAsia="TimesNewRomanPSMT" w:cstheme="minorHAnsi"/>
          <w:kern w:val="0"/>
          <w:szCs w:val="24"/>
        </w:rPr>
        <w:t xml:space="preserve"> </w:t>
      </w:r>
      <w:r w:rsidR="00CB107A" w:rsidRPr="0058201A">
        <w:rPr>
          <w:rFonts w:eastAsia="TimesNewRomanPSMT" w:cstheme="minorHAnsi"/>
          <w:kern w:val="0"/>
          <w:szCs w:val="24"/>
        </w:rPr>
        <w:t>format based on</w:t>
      </w:r>
      <w:r w:rsidR="00CB107A">
        <w:rPr>
          <w:rFonts w:eastAsia="TimesNewRomanPSMT" w:cstheme="minorHAnsi"/>
          <w:kern w:val="0"/>
          <w:szCs w:val="24"/>
        </w:rPr>
        <w:t xml:space="preserve"> parameters provided by user.</w:t>
      </w:r>
    </w:p>
    <w:p w:rsidR="00CB107A" w:rsidRDefault="00CB107A" w:rsidP="00CB107A"/>
    <w:p w:rsidR="00216355" w:rsidRPr="00216355" w:rsidRDefault="00216355" w:rsidP="00CB107A">
      <w:pPr>
        <w:rPr>
          <w:rStyle w:val="header-label"/>
          <w:u w:val="single"/>
        </w:rPr>
      </w:pPr>
      <w:r w:rsidRPr="00216355">
        <w:rPr>
          <w:rStyle w:val="header-label"/>
          <w:u w:val="single"/>
        </w:rPr>
        <w:t xml:space="preserve">Distribution of registered electors by </w:t>
      </w:r>
      <w:ins w:id="0" w:author="Gary WONG" w:date="2020-01-03T11:50:00Z">
        <w:r w:rsidR="00743135" w:rsidRPr="00743135">
          <w:rPr>
            <w:rStyle w:val="header-label"/>
            <w:u w:val="single"/>
          </w:rPr>
          <w:t>the Legislative Council Geographical Constituencies</w:t>
        </w:r>
      </w:ins>
      <w:del w:id="1" w:author="Gary WONG" w:date="2020-01-03T11:50:00Z">
        <w:r w:rsidRPr="00216355" w:rsidDel="00743135">
          <w:rPr>
            <w:rStyle w:val="header-label"/>
            <w:u w:val="single"/>
          </w:rPr>
          <w:delText>geographical constituencies</w:delText>
        </w:r>
      </w:del>
      <w:r w:rsidRPr="00216355">
        <w:rPr>
          <w:rStyle w:val="header-label"/>
          <w:u w:val="single"/>
        </w:rPr>
        <w:t xml:space="preserve"> in 2016 (English)</w:t>
      </w:r>
    </w:p>
    <w:p w:rsidR="00216355" w:rsidRDefault="00216355" w:rsidP="00CB107A"/>
    <w:tbl>
      <w:tblPr>
        <w:tblStyle w:val="a3"/>
        <w:tblW w:w="0" w:type="auto"/>
        <w:tblLook w:val="04A0" w:firstRow="1" w:lastRow="0" w:firstColumn="1" w:lastColumn="0" w:noHBand="0" w:noVBand="1"/>
      </w:tblPr>
      <w:tblGrid>
        <w:gridCol w:w="4649"/>
        <w:gridCol w:w="4649"/>
        <w:gridCol w:w="4650"/>
      </w:tblGrid>
      <w:tr w:rsidR="00216355" w:rsidTr="00EC680E">
        <w:tc>
          <w:tcPr>
            <w:tcW w:w="4649" w:type="dxa"/>
            <w:vAlign w:val="center"/>
          </w:tcPr>
          <w:p w:rsidR="00216355" w:rsidRPr="00044A63" w:rsidRDefault="00216355" w:rsidP="00EC680E">
            <w:pPr>
              <w:jc w:val="both"/>
              <w:rPr>
                <w:b/>
              </w:rPr>
            </w:pPr>
            <w:r w:rsidRPr="00044A63">
              <w:rPr>
                <w:b/>
              </w:rPr>
              <w:t>Item</w:t>
            </w:r>
          </w:p>
        </w:tc>
        <w:tc>
          <w:tcPr>
            <w:tcW w:w="4649" w:type="dxa"/>
            <w:vAlign w:val="center"/>
          </w:tcPr>
          <w:p w:rsidR="00216355" w:rsidRPr="00044A63" w:rsidRDefault="00216355" w:rsidP="00EC680E">
            <w:pPr>
              <w:jc w:val="both"/>
              <w:rPr>
                <w:b/>
              </w:rPr>
            </w:pPr>
            <w:r w:rsidRPr="00044A63">
              <w:rPr>
                <w:b/>
              </w:rPr>
              <w:t>Description</w:t>
            </w:r>
          </w:p>
        </w:tc>
        <w:tc>
          <w:tcPr>
            <w:tcW w:w="4650" w:type="dxa"/>
            <w:vAlign w:val="center"/>
          </w:tcPr>
          <w:p w:rsidR="00216355" w:rsidRPr="00044A63" w:rsidRDefault="00216355" w:rsidP="00EC680E">
            <w:pPr>
              <w:jc w:val="both"/>
              <w:rPr>
                <w:b/>
              </w:rPr>
            </w:pPr>
            <w:r w:rsidRPr="00044A63">
              <w:rPr>
                <w:b/>
              </w:rPr>
              <w:t>Note</w:t>
            </w:r>
          </w:p>
        </w:tc>
      </w:tr>
      <w:tr w:rsidR="00216355" w:rsidTr="00EC680E">
        <w:tc>
          <w:tcPr>
            <w:tcW w:w="4649" w:type="dxa"/>
            <w:vAlign w:val="center"/>
          </w:tcPr>
          <w:p w:rsidR="00216355" w:rsidRPr="00153B59" w:rsidRDefault="00216355" w:rsidP="00EC680E">
            <w:pPr>
              <w:widowControl/>
              <w:jc w:val="both"/>
              <w:rPr>
                <w:rFonts w:ascii="Calibri" w:hAnsi="Calibri" w:cs="Calibri"/>
                <w:color w:val="000000"/>
              </w:rPr>
            </w:pPr>
            <w:r w:rsidRPr="00B577D4">
              <w:rPr>
                <w:rFonts w:ascii="Calibri" w:hAnsi="Calibri" w:cs="Calibri"/>
                <w:color w:val="000000"/>
              </w:rPr>
              <w:t>Geographical Constituency</w:t>
            </w:r>
          </w:p>
        </w:tc>
        <w:tc>
          <w:tcPr>
            <w:tcW w:w="4649" w:type="dxa"/>
            <w:vAlign w:val="center"/>
          </w:tcPr>
          <w:p w:rsidR="00216355" w:rsidRPr="00153B59" w:rsidRDefault="00FE1C16" w:rsidP="00EC680E">
            <w:pPr>
              <w:widowControl/>
              <w:jc w:val="both"/>
              <w:rPr>
                <w:rFonts w:ascii="Calibri" w:hAnsi="Calibri" w:cs="Calibri"/>
                <w:color w:val="000000"/>
              </w:rPr>
            </w:pPr>
            <w:r>
              <w:rPr>
                <w:rFonts w:ascii="Calibri" w:hAnsi="Calibri" w:cs="Calibri" w:hint="eastAsia"/>
                <w:color w:val="000000"/>
              </w:rPr>
              <w:t>Name of g</w:t>
            </w:r>
            <w:r w:rsidR="00216355">
              <w:rPr>
                <w:rFonts w:ascii="Calibri" w:hAnsi="Calibri" w:cs="Calibri"/>
                <w:color w:val="000000"/>
              </w:rPr>
              <w:t>eographical c</w:t>
            </w:r>
            <w:r w:rsidR="00216355" w:rsidRPr="00B577D4">
              <w:rPr>
                <w:rFonts w:ascii="Calibri" w:hAnsi="Calibri" w:cs="Calibri"/>
                <w:color w:val="000000"/>
              </w:rPr>
              <w:t>onstituency</w:t>
            </w:r>
            <w:r w:rsidR="007F42DB">
              <w:rPr>
                <w:rFonts w:ascii="Calibri" w:hAnsi="Calibri" w:cs="Calibri"/>
                <w:color w:val="000000"/>
              </w:rPr>
              <w:t>.</w:t>
            </w:r>
          </w:p>
        </w:tc>
        <w:tc>
          <w:tcPr>
            <w:tcW w:w="4650" w:type="dxa"/>
            <w:vAlign w:val="center"/>
          </w:tcPr>
          <w:p w:rsidR="003306D8" w:rsidRDefault="00C54CD2" w:rsidP="003306D8">
            <w:pPr>
              <w:jc w:val="both"/>
            </w:pPr>
            <w:r>
              <w:rPr>
                <w:rFonts w:hint="eastAsia"/>
              </w:rPr>
              <w:t xml:space="preserve">Data Type: </w:t>
            </w:r>
            <w:r w:rsidR="003306D8">
              <w:rPr>
                <w:rFonts w:hint="eastAsia"/>
              </w:rPr>
              <w:t xml:space="preserve">Text, </w:t>
            </w:r>
          </w:p>
          <w:p w:rsidR="003306D8" w:rsidRDefault="00C54CD2" w:rsidP="003306D8">
            <w:pPr>
              <w:jc w:val="both"/>
            </w:pPr>
            <w:r>
              <w:rPr>
                <w:rFonts w:hint="eastAsia"/>
              </w:rPr>
              <w:t>P</w:t>
            </w:r>
            <w:r w:rsidR="003306D8">
              <w:rPr>
                <w:rFonts w:hint="eastAsia"/>
              </w:rPr>
              <w:t>ossible values:</w:t>
            </w:r>
            <w:r w:rsidR="003306D8">
              <w:t xml:space="preserve"> </w:t>
            </w:r>
          </w:p>
          <w:p w:rsidR="003306D8" w:rsidRDefault="003306D8" w:rsidP="003306D8">
            <w:pPr>
              <w:jc w:val="both"/>
            </w:pPr>
            <w:r>
              <w:t>Hong Kong Island</w:t>
            </w:r>
            <w:r>
              <w:rPr>
                <w:rFonts w:hint="eastAsia"/>
              </w:rPr>
              <w:t>,</w:t>
            </w:r>
          </w:p>
          <w:p w:rsidR="003306D8" w:rsidRDefault="003306D8" w:rsidP="003306D8">
            <w:pPr>
              <w:jc w:val="both"/>
            </w:pPr>
            <w:r>
              <w:t>Kowloon West</w:t>
            </w:r>
            <w:r>
              <w:rPr>
                <w:rFonts w:hint="eastAsia"/>
              </w:rPr>
              <w:t>,</w:t>
            </w:r>
          </w:p>
          <w:p w:rsidR="003306D8" w:rsidRDefault="003306D8" w:rsidP="003306D8">
            <w:pPr>
              <w:jc w:val="both"/>
            </w:pPr>
            <w:r>
              <w:t>Kowloon East</w:t>
            </w:r>
            <w:r>
              <w:rPr>
                <w:rFonts w:hint="eastAsia"/>
              </w:rPr>
              <w:t>,</w:t>
            </w:r>
          </w:p>
          <w:p w:rsidR="003306D8" w:rsidRDefault="003306D8" w:rsidP="003306D8">
            <w:pPr>
              <w:jc w:val="both"/>
            </w:pPr>
            <w:r>
              <w:t>New Territories West</w:t>
            </w:r>
            <w:r>
              <w:rPr>
                <w:rFonts w:hint="eastAsia"/>
              </w:rPr>
              <w:t>,</w:t>
            </w:r>
          </w:p>
          <w:p w:rsidR="00216355" w:rsidRDefault="003306D8" w:rsidP="003306D8">
            <w:pPr>
              <w:jc w:val="both"/>
            </w:pPr>
            <w:r>
              <w:t>New Territories East</w:t>
            </w:r>
          </w:p>
        </w:tc>
      </w:tr>
      <w:tr w:rsidR="00216355" w:rsidTr="00EC680E">
        <w:tc>
          <w:tcPr>
            <w:tcW w:w="4649" w:type="dxa"/>
            <w:vAlign w:val="center"/>
          </w:tcPr>
          <w:p w:rsidR="00216355" w:rsidRDefault="00216355" w:rsidP="00EC680E">
            <w:pPr>
              <w:jc w:val="both"/>
            </w:pPr>
            <w:r w:rsidRPr="00B577D4">
              <w:t>No. of Registered Electors</w:t>
            </w:r>
          </w:p>
        </w:tc>
        <w:tc>
          <w:tcPr>
            <w:tcW w:w="4649" w:type="dxa"/>
            <w:vAlign w:val="center"/>
          </w:tcPr>
          <w:p w:rsidR="00216355" w:rsidRDefault="00216355" w:rsidP="00EC680E">
            <w:pPr>
              <w:jc w:val="both"/>
            </w:pPr>
            <w:r>
              <w:t>Number of r</w:t>
            </w:r>
            <w:r w:rsidRPr="00B577D4">
              <w:t xml:space="preserve">egistered </w:t>
            </w:r>
            <w:r>
              <w:t>e</w:t>
            </w:r>
            <w:r w:rsidRPr="00B577D4">
              <w:t>lectors</w:t>
            </w:r>
            <w:r>
              <w:t>.</w:t>
            </w:r>
          </w:p>
        </w:tc>
        <w:tc>
          <w:tcPr>
            <w:tcW w:w="4650" w:type="dxa"/>
            <w:vAlign w:val="center"/>
          </w:tcPr>
          <w:p w:rsidR="00216355" w:rsidRDefault="00C54CD2" w:rsidP="00EC680E">
            <w:pPr>
              <w:jc w:val="both"/>
            </w:pPr>
            <w:r>
              <w:rPr>
                <w:rFonts w:hint="eastAsia"/>
              </w:rPr>
              <w:t xml:space="preserve">Data Type: </w:t>
            </w:r>
            <w:r w:rsidR="003306D8">
              <w:rPr>
                <w:rFonts w:hint="eastAsia"/>
              </w:rPr>
              <w:t>Numeric</w:t>
            </w:r>
          </w:p>
        </w:tc>
      </w:tr>
    </w:tbl>
    <w:p w:rsidR="003F06CF" w:rsidRDefault="003F06CF" w:rsidP="00CB107A"/>
    <w:p w:rsidR="003F06CF" w:rsidRDefault="003F06CF">
      <w:pPr>
        <w:widowControl/>
      </w:pPr>
      <w:r>
        <w:br w:type="page"/>
      </w:r>
    </w:p>
    <w:p w:rsidR="00060332" w:rsidRPr="00216355" w:rsidRDefault="00060332" w:rsidP="00060332">
      <w:pPr>
        <w:rPr>
          <w:rStyle w:val="header-label"/>
          <w:u w:val="single"/>
        </w:rPr>
      </w:pPr>
      <w:r w:rsidRPr="00216355">
        <w:rPr>
          <w:rStyle w:val="header-label"/>
          <w:u w:val="single"/>
        </w:rPr>
        <w:lastRenderedPageBreak/>
        <w:t xml:space="preserve">Distribution of registered electors by </w:t>
      </w:r>
      <w:ins w:id="2" w:author="Gary WONG" w:date="2020-01-03T11:50:00Z">
        <w:r w:rsidR="00743135" w:rsidRPr="00743135">
          <w:rPr>
            <w:rStyle w:val="header-label"/>
            <w:u w:val="single"/>
          </w:rPr>
          <w:t>the Legislative Council Geographical Constituencies</w:t>
        </w:r>
      </w:ins>
      <w:del w:id="3" w:author="Gary WONG" w:date="2020-01-03T11:50:00Z">
        <w:r w:rsidRPr="00216355" w:rsidDel="00743135">
          <w:rPr>
            <w:rStyle w:val="header-label"/>
            <w:u w:val="single"/>
          </w:rPr>
          <w:delText>geographical constituencies</w:delText>
        </w:r>
      </w:del>
      <w:r w:rsidRPr="00216355">
        <w:rPr>
          <w:rStyle w:val="header-label"/>
          <w:u w:val="single"/>
        </w:rPr>
        <w:t xml:space="preserve"> in 2016 (</w:t>
      </w:r>
      <w:r>
        <w:rPr>
          <w:rStyle w:val="header-label"/>
          <w:u w:val="single"/>
        </w:rPr>
        <w:t>Traditional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060332" w:rsidTr="00EC680E">
        <w:tc>
          <w:tcPr>
            <w:tcW w:w="4649" w:type="dxa"/>
            <w:vAlign w:val="center"/>
          </w:tcPr>
          <w:p w:rsidR="00060332" w:rsidRPr="00153B59" w:rsidRDefault="00060332" w:rsidP="00EC680E">
            <w:pPr>
              <w:widowControl/>
              <w:jc w:val="both"/>
              <w:rPr>
                <w:rFonts w:ascii="Calibri" w:hAnsi="Calibri" w:cs="Calibri"/>
                <w:color w:val="000000"/>
              </w:rPr>
            </w:pPr>
            <w:r w:rsidRPr="00060332">
              <w:rPr>
                <w:rFonts w:ascii="Calibri" w:hAnsi="Calibri" w:cs="Calibri" w:hint="eastAsia"/>
                <w:color w:val="000000"/>
              </w:rPr>
              <w:t>地方選區</w:t>
            </w:r>
          </w:p>
        </w:tc>
        <w:tc>
          <w:tcPr>
            <w:tcW w:w="4649" w:type="dxa"/>
            <w:vAlign w:val="center"/>
          </w:tcPr>
          <w:p w:rsidR="00060332" w:rsidRPr="00153B59" w:rsidRDefault="00FE1C16" w:rsidP="00FE1C16">
            <w:pPr>
              <w:widowControl/>
              <w:jc w:val="both"/>
              <w:rPr>
                <w:rFonts w:ascii="Calibri" w:hAnsi="Calibri" w:cs="Calibri"/>
                <w:color w:val="000000"/>
              </w:rPr>
            </w:pPr>
            <w:r>
              <w:rPr>
                <w:rFonts w:ascii="Calibri" w:hAnsi="Calibri" w:cs="Calibri" w:hint="eastAsia"/>
                <w:color w:val="000000"/>
              </w:rPr>
              <w:t>Name of g</w:t>
            </w:r>
            <w:r w:rsidR="00060332">
              <w:rPr>
                <w:rFonts w:ascii="Calibri" w:hAnsi="Calibri" w:cs="Calibri"/>
                <w:color w:val="000000"/>
              </w:rPr>
              <w:t>eographical c</w:t>
            </w:r>
            <w:r w:rsidR="00060332" w:rsidRPr="00B577D4">
              <w:rPr>
                <w:rFonts w:ascii="Calibri" w:hAnsi="Calibri" w:cs="Calibri"/>
                <w:color w:val="000000"/>
              </w:rPr>
              <w:t>onstituency</w:t>
            </w:r>
            <w:r w:rsidR="007F42DB">
              <w:rPr>
                <w:rFonts w:ascii="Calibri" w:hAnsi="Calibri" w:cs="Calibri"/>
                <w:color w:val="000000"/>
              </w:rPr>
              <w:t>.</w:t>
            </w:r>
          </w:p>
        </w:tc>
        <w:tc>
          <w:tcPr>
            <w:tcW w:w="4650" w:type="dxa"/>
            <w:vAlign w:val="center"/>
          </w:tcPr>
          <w:p w:rsidR="003306D8" w:rsidRDefault="00C54CD2" w:rsidP="003306D8">
            <w:pPr>
              <w:jc w:val="both"/>
            </w:pPr>
            <w:r>
              <w:rPr>
                <w:rFonts w:hint="eastAsia"/>
              </w:rPr>
              <w:t>Data Type: Text</w:t>
            </w:r>
            <w:r w:rsidR="003306D8">
              <w:rPr>
                <w:rFonts w:hint="eastAsia"/>
              </w:rPr>
              <w:t xml:space="preserve"> </w:t>
            </w:r>
          </w:p>
          <w:p w:rsidR="003306D8" w:rsidRDefault="00C54CD2" w:rsidP="003306D8">
            <w:pPr>
              <w:jc w:val="both"/>
            </w:pPr>
            <w:r>
              <w:rPr>
                <w:rFonts w:hint="eastAsia"/>
              </w:rPr>
              <w:t>Possible values:</w:t>
            </w:r>
            <w:r w:rsidR="003306D8">
              <w:t xml:space="preserve"> </w:t>
            </w:r>
          </w:p>
          <w:p w:rsidR="003306D8" w:rsidRDefault="003306D8" w:rsidP="003306D8">
            <w:pPr>
              <w:jc w:val="both"/>
            </w:pPr>
            <w:r>
              <w:rPr>
                <w:rFonts w:hint="eastAsia"/>
              </w:rPr>
              <w:t>香港島</w:t>
            </w:r>
            <w:r>
              <w:rPr>
                <w:rFonts w:hint="eastAsia"/>
              </w:rPr>
              <w:t>,</w:t>
            </w:r>
          </w:p>
          <w:p w:rsidR="003306D8" w:rsidRDefault="003306D8" w:rsidP="003306D8">
            <w:pPr>
              <w:jc w:val="both"/>
            </w:pPr>
            <w:r>
              <w:rPr>
                <w:rFonts w:hint="eastAsia"/>
              </w:rPr>
              <w:t>九龍西</w:t>
            </w:r>
            <w:r>
              <w:rPr>
                <w:rFonts w:hint="eastAsia"/>
              </w:rPr>
              <w:t>,</w:t>
            </w:r>
          </w:p>
          <w:p w:rsidR="003306D8" w:rsidRDefault="003306D8" w:rsidP="003306D8">
            <w:pPr>
              <w:jc w:val="both"/>
            </w:pPr>
            <w:r>
              <w:rPr>
                <w:rFonts w:hint="eastAsia"/>
              </w:rPr>
              <w:t>九龍東</w:t>
            </w:r>
            <w:r>
              <w:rPr>
                <w:rFonts w:hint="eastAsia"/>
              </w:rPr>
              <w:t>,</w:t>
            </w:r>
          </w:p>
          <w:p w:rsidR="003306D8" w:rsidRDefault="003306D8" w:rsidP="003306D8">
            <w:pPr>
              <w:jc w:val="both"/>
            </w:pPr>
            <w:r>
              <w:rPr>
                <w:rFonts w:hint="eastAsia"/>
              </w:rPr>
              <w:t>新界西</w:t>
            </w:r>
            <w:r>
              <w:rPr>
                <w:rFonts w:hint="eastAsia"/>
              </w:rPr>
              <w:t>,</w:t>
            </w:r>
          </w:p>
          <w:p w:rsidR="00060332" w:rsidRDefault="003306D8" w:rsidP="003306D8">
            <w:pPr>
              <w:jc w:val="both"/>
            </w:pPr>
            <w:r>
              <w:rPr>
                <w:rFonts w:hint="eastAsia"/>
              </w:rPr>
              <w:t>新界東</w:t>
            </w:r>
          </w:p>
        </w:tc>
      </w:tr>
      <w:tr w:rsidR="00060332" w:rsidTr="00EC680E">
        <w:tc>
          <w:tcPr>
            <w:tcW w:w="4649" w:type="dxa"/>
            <w:vAlign w:val="center"/>
          </w:tcPr>
          <w:p w:rsidR="00060332" w:rsidRDefault="00060332" w:rsidP="00EC680E">
            <w:pPr>
              <w:jc w:val="both"/>
            </w:pPr>
            <w:r w:rsidRPr="00060332">
              <w:rPr>
                <w:rFonts w:hint="eastAsia"/>
              </w:rPr>
              <w:t>登記選民人數</w:t>
            </w:r>
          </w:p>
        </w:tc>
        <w:tc>
          <w:tcPr>
            <w:tcW w:w="4649" w:type="dxa"/>
            <w:vAlign w:val="center"/>
          </w:tcPr>
          <w:p w:rsidR="00060332" w:rsidRDefault="00060332" w:rsidP="00EC680E">
            <w:pPr>
              <w:jc w:val="both"/>
            </w:pPr>
            <w:r>
              <w:t>Number of r</w:t>
            </w:r>
            <w:r w:rsidRPr="00B577D4">
              <w:t xml:space="preserve">egistered </w:t>
            </w:r>
            <w:r>
              <w:t>e</w:t>
            </w:r>
            <w:r w:rsidRPr="00B577D4">
              <w:t>lectors</w:t>
            </w:r>
            <w:r>
              <w:t>.</w:t>
            </w:r>
          </w:p>
        </w:tc>
        <w:tc>
          <w:tcPr>
            <w:tcW w:w="4650" w:type="dxa"/>
            <w:vAlign w:val="center"/>
          </w:tcPr>
          <w:p w:rsidR="00060332" w:rsidRDefault="00C54CD2" w:rsidP="00EC680E">
            <w:pPr>
              <w:jc w:val="both"/>
            </w:pPr>
            <w:r>
              <w:rPr>
                <w:rFonts w:hint="eastAsia"/>
              </w:rPr>
              <w:t xml:space="preserve">Data Type: </w:t>
            </w:r>
            <w:r w:rsidR="003306D8">
              <w:rPr>
                <w:rFonts w:hint="eastAsia"/>
              </w:rPr>
              <w:t>Numeric</w:t>
            </w:r>
          </w:p>
        </w:tc>
      </w:tr>
    </w:tbl>
    <w:p w:rsidR="003F06CF" w:rsidRDefault="003F06CF">
      <w:pPr>
        <w:widowControl/>
      </w:pPr>
    </w:p>
    <w:p w:rsidR="003F06CF" w:rsidRDefault="003F06CF">
      <w:pPr>
        <w:widowControl/>
      </w:pPr>
      <w:r>
        <w:br w:type="page"/>
      </w:r>
    </w:p>
    <w:p w:rsidR="00060332" w:rsidRDefault="00060332">
      <w:pPr>
        <w:widowControl/>
      </w:pPr>
    </w:p>
    <w:p w:rsidR="00060332" w:rsidRPr="00216355" w:rsidRDefault="00060332" w:rsidP="00060332">
      <w:pPr>
        <w:rPr>
          <w:rStyle w:val="header-label"/>
          <w:u w:val="single"/>
        </w:rPr>
      </w:pPr>
      <w:r w:rsidRPr="00216355">
        <w:rPr>
          <w:rStyle w:val="header-label"/>
          <w:u w:val="single"/>
        </w:rPr>
        <w:t xml:space="preserve">Distribution of registered electors by </w:t>
      </w:r>
      <w:ins w:id="4" w:author="Gary WONG" w:date="2020-01-03T11:50:00Z">
        <w:r w:rsidR="00743135" w:rsidRPr="00743135">
          <w:rPr>
            <w:rStyle w:val="header-label"/>
            <w:u w:val="single"/>
          </w:rPr>
          <w:t>the Legislative Council Geographical Constituencies</w:t>
        </w:r>
      </w:ins>
      <w:del w:id="5" w:author="Gary WONG" w:date="2020-01-03T11:50:00Z">
        <w:r w:rsidRPr="00216355" w:rsidDel="00743135">
          <w:rPr>
            <w:rStyle w:val="header-label"/>
            <w:u w:val="single"/>
          </w:rPr>
          <w:delText>geographical constituencies</w:delText>
        </w:r>
      </w:del>
      <w:r w:rsidRPr="00216355">
        <w:rPr>
          <w:rStyle w:val="header-label"/>
          <w:u w:val="single"/>
        </w:rPr>
        <w:t xml:space="preserve"> in 2016 (</w:t>
      </w:r>
      <w:r>
        <w:rPr>
          <w:rStyle w:val="header-label"/>
          <w:u w:val="single"/>
        </w:rPr>
        <w:t>Simplified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060332" w:rsidTr="00EC680E">
        <w:tc>
          <w:tcPr>
            <w:tcW w:w="4649" w:type="dxa"/>
            <w:vAlign w:val="center"/>
          </w:tcPr>
          <w:p w:rsidR="00060332" w:rsidRPr="00153B59" w:rsidRDefault="00060332" w:rsidP="00EC680E">
            <w:pPr>
              <w:widowControl/>
              <w:jc w:val="both"/>
              <w:rPr>
                <w:rFonts w:ascii="Calibri" w:hAnsi="Calibri" w:cs="Calibri"/>
                <w:color w:val="000000"/>
              </w:rPr>
            </w:pPr>
            <w:r w:rsidRPr="00060332">
              <w:rPr>
                <w:rFonts w:ascii="Calibri" w:hAnsi="Calibri" w:cs="Calibri" w:hint="eastAsia"/>
                <w:color w:val="000000"/>
              </w:rPr>
              <w:t>地方选区</w:t>
            </w:r>
          </w:p>
        </w:tc>
        <w:tc>
          <w:tcPr>
            <w:tcW w:w="4649" w:type="dxa"/>
            <w:vAlign w:val="center"/>
          </w:tcPr>
          <w:p w:rsidR="00060332" w:rsidRPr="00153B59" w:rsidRDefault="00FE1C16" w:rsidP="00EC680E">
            <w:pPr>
              <w:widowControl/>
              <w:jc w:val="both"/>
              <w:rPr>
                <w:rFonts w:ascii="Calibri" w:hAnsi="Calibri" w:cs="Calibri"/>
                <w:color w:val="000000"/>
              </w:rPr>
            </w:pPr>
            <w:r>
              <w:rPr>
                <w:rFonts w:ascii="Calibri" w:hAnsi="Calibri" w:cs="Calibri" w:hint="eastAsia"/>
                <w:color w:val="000000"/>
              </w:rPr>
              <w:t>Name of g</w:t>
            </w:r>
            <w:r w:rsidR="00060332">
              <w:rPr>
                <w:rFonts w:ascii="Calibri" w:hAnsi="Calibri" w:cs="Calibri"/>
                <w:color w:val="000000"/>
              </w:rPr>
              <w:t>eographical c</w:t>
            </w:r>
            <w:r w:rsidR="00060332" w:rsidRPr="00B577D4">
              <w:rPr>
                <w:rFonts w:ascii="Calibri" w:hAnsi="Calibri" w:cs="Calibri"/>
                <w:color w:val="000000"/>
              </w:rPr>
              <w:t>onstituency</w:t>
            </w:r>
            <w:r w:rsidR="007F42DB">
              <w:rPr>
                <w:rFonts w:ascii="Calibri" w:hAnsi="Calibri" w:cs="Calibri"/>
                <w:color w:val="000000"/>
              </w:rPr>
              <w:t>.</w:t>
            </w:r>
          </w:p>
        </w:tc>
        <w:tc>
          <w:tcPr>
            <w:tcW w:w="4650" w:type="dxa"/>
            <w:vAlign w:val="center"/>
          </w:tcPr>
          <w:p w:rsidR="00C54CD2" w:rsidRDefault="00C54CD2" w:rsidP="00C54CD2">
            <w:pPr>
              <w:jc w:val="both"/>
            </w:pPr>
            <w:r>
              <w:rPr>
                <w:rFonts w:hint="eastAsia"/>
              </w:rPr>
              <w:t xml:space="preserve">Data Type: Text </w:t>
            </w:r>
          </w:p>
          <w:p w:rsidR="00C54CD2" w:rsidRDefault="00C54CD2" w:rsidP="00C54CD2">
            <w:pPr>
              <w:jc w:val="both"/>
            </w:pPr>
            <w:r>
              <w:rPr>
                <w:rFonts w:hint="eastAsia"/>
              </w:rPr>
              <w:t>Possible values:</w:t>
            </w:r>
            <w:r>
              <w:t xml:space="preserve"> </w:t>
            </w:r>
          </w:p>
          <w:p w:rsidR="003306D8" w:rsidRDefault="003306D8" w:rsidP="003306D8">
            <w:pPr>
              <w:jc w:val="both"/>
              <w:rPr>
                <w:lang w:eastAsia="zh-CN"/>
              </w:rPr>
            </w:pPr>
            <w:r>
              <w:rPr>
                <w:rFonts w:hint="eastAsia"/>
                <w:lang w:eastAsia="zh-CN"/>
              </w:rPr>
              <w:t>香港岛</w:t>
            </w:r>
            <w:r>
              <w:rPr>
                <w:rFonts w:hint="eastAsia"/>
                <w:lang w:eastAsia="zh-CN"/>
              </w:rPr>
              <w:t>,</w:t>
            </w:r>
          </w:p>
          <w:p w:rsidR="003306D8" w:rsidRDefault="003306D8" w:rsidP="003306D8">
            <w:pPr>
              <w:jc w:val="both"/>
              <w:rPr>
                <w:lang w:eastAsia="zh-CN"/>
              </w:rPr>
            </w:pPr>
            <w:r>
              <w:rPr>
                <w:rFonts w:hint="eastAsia"/>
                <w:lang w:eastAsia="zh-CN"/>
              </w:rPr>
              <w:t>九龙西</w:t>
            </w:r>
            <w:r>
              <w:rPr>
                <w:rFonts w:hint="eastAsia"/>
                <w:lang w:eastAsia="zh-CN"/>
              </w:rPr>
              <w:t>,</w:t>
            </w:r>
          </w:p>
          <w:p w:rsidR="003306D8" w:rsidRDefault="003306D8" w:rsidP="003306D8">
            <w:pPr>
              <w:jc w:val="both"/>
              <w:rPr>
                <w:lang w:eastAsia="zh-CN"/>
              </w:rPr>
            </w:pPr>
            <w:r>
              <w:rPr>
                <w:rFonts w:hint="eastAsia"/>
                <w:lang w:eastAsia="zh-CN"/>
              </w:rPr>
              <w:t>九龙东</w:t>
            </w:r>
            <w:r>
              <w:rPr>
                <w:rFonts w:hint="eastAsia"/>
                <w:lang w:eastAsia="zh-CN"/>
              </w:rPr>
              <w:t>,</w:t>
            </w:r>
          </w:p>
          <w:p w:rsidR="003306D8" w:rsidRDefault="003306D8" w:rsidP="003306D8">
            <w:pPr>
              <w:jc w:val="both"/>
              <w:rPr>
                <w:lang w:eastAsia="zh-CN"/>
              </w:rPr>
            </w:pPr>
            <w:r>
              <w:rPr>
                <w:rFonts w:hint="eastAsia"/>
                <w:lang w:eastAsia="zh-CN"/>
              </w:rPr>
              <w:t>新界西</w:t>
            </w:r>
            <w:r>
              <w:rPr>
                <w:rFonts w:hint="eastAsia"/>
                <w:lang w:eastAsia="zh-CN"/>
              </w:rPr>
              <w:t>,</w:t>
            </w:r>
          </w:p>
          <w:p w:rsidR="00060332" w:rsidRDefault="003306D8" w:rsidP="003306D8">
            <w:pPr>
              <w:jc w:val="both"/>
              <w:rPr>
                <w:lang w:eastAsia="zh-CN"/>
              </w:rPr>
            </w:pPr>
            <w:r>
              <w:rPr>
                <w:rFonts w:hint="eastAsia"/>
                <w:lang w:eastAsia="zh-CN"/>
              </w:rPr>
              <w:t>新界东</w:t>
            </w:r>
          </w:p>
        </w:tc>
      </w:tr>
      <w:tr w:rsidR="00060332" w:rsidTr="00EC680E">
        <w:tc>
          <w:tcPr>
            <w:tcW w:w="4649" w:type="dxa"/>
            <w:vAlign w:val="center"/>
          </w:tcPr>
          <w:p w:rsidR="00060332" w:rsidRDefault="00060332" w:rsidP="00EC680E">
            <w:pPr>
              <w:jc w:val="both"/>
            </w:pPr>
            <w:r w:rsidRPr="00060332">
              <w:rPr>
                <w:rFonts w:hint="eastAsia"/>
              </w:rPr>
              <w:t>登记选民人数</w:t>
            </w:r>
          </w:p>
        </w:tc>
        <w:tc>
          <w:tcPr>
            <w:tcW w:w="4649" w:type="dxa"/>
            <w:vAlign w:val="center"/>
          </w:tcPr>
          <w:p w:rsidR="00060332" w:rsidRDefault="00060332" w:rsidP="00EC680E">
            <w:pPr>
              <w:jc w:val="both"/>
            </w:pPr>
            <w:r>
              <w:t>Number of r</w:t>
            </w:r>
            <w:r w:rsidRPr="00B577D4">
              <w:t xml:space="preserve">egistered </w:t>
            </w:r>
            <w:r>
              <w:t>e</w:t>
            </w:r>
            <w:r w:rsidRPr="00B577D4">
              <w:t>lectors</w:t>
            </w:r>
            <w:r>
              <w:t>.</w:t>
            </w:r>
          </w:p>
        </w:tc>
        <w:tc>
          <w:tcPr>
            <w:tcW w:w="4650" w:type="dxa"/>
            <w:vAlign w:val="center"/>
          </w:tcPr>
          <w:p w:rsidR="00060332" w:rsidRDefault="00C54CD2" w:rsidP="00EC680E">
            <w:pPr>
              <w:jc w:val="both"/>
            </w:pPr>
            <w:r>
              <w:rPr>
                <w:rFonts w:hint="eastAsia"/>
              </w:rPr>
              <w:t xml:space="preserve">Data Type: </w:t>
            </w:r>
            <w:r w:rsidR="003306D8">
              <w:rPr>
                <w:rFonts w:hint="eastAsia"/>
              </w:rPr>
              <w:t>Numeric</w:t>
            </w:r>
          </w:p>
        </w:tc>
      </w:tr>
    </w:tbl>
    <w:p w:rsidR="00060332" w:rsidRDefault="00060332" w:rsidP="00CB107A"/>
    <w:p w:rsidR="00582CC7" w:rsidRDefault="00582CC7" w:rsidP="00CB107A"/>
    <w:p w:rsidR="003F06CF" w:rsidRDefault="003F06CF">
      <w:pPr>
        <w:widowControl/>
      </w:pPr>
      <w:r>
        <w:br w:type="page"/>
      </w:r>
    </w:p>
    <w:p w:rsidR="00582CC7" w:rsidRDefault="00582CC7" w:rsidP="00CB107A"/>
    <w:p w:rsidR="00215547" w:rsidRPr="00215547" w:rsidRDefault="00215547" w:rsidP="00CB107A">
      <w:pPr>
        <w:rPr>
          <w:rStyle w:val="header-label"/>
          <w:u w:val="single"/>
        </w:rPr>
      </w:pPr>
      <w:r w:rsidRPr="00215547">
        <w:rPr>
          <w:rStyle w:val="header-label"/>
          <w:u w:val="single"/>
        </w:rPr>
        <w:t xml:space="preserve">Sex profile of registered electors by </w:t>
      </w:r>
      <w:ins w:id="6" w:author="Gary WONG" w:date="2020-01-03T11:51:00Z">
        <w:r w:rsidR="00B368C7" w:rsidRPr="00B368C7">
          <w:rPr>
            <w:rStyle w:val="header-label"/>
            <w:u w:val="single"/>
          </w:rPr>
          <w:t>the Legislative Council Geographical Constituencies</w:t>
        </w:r>
      </w:ins>
      <w:del w:id="7" w:author="Gary WONG" w:date="2020-01-03T11:51:00Z">
        <w:r w:rsidRPr="00215547" w:rsidDel="00B368C7">
          <w:rPr>
            <w:rStyle w:val="header-label"/>
            <w:u w:val="single"/>
          </w:rPr>
          <w:delText>geographical constituencies</w:delText>
        </w:r>
      </w:del>
      <w:r w:rsidRPr="00215547">
        <w:rPr>
          <w:rStyle w:val="header-label"/>
          <w:u w:val="single"/>
        </w:rPr>
        <w:t xml:space="preserve"> in 2016 (English)</w:t>
      </w:r>
    </w:p>
    <w:p w:rsidR="00215547" w:rsidRDefault="00215547"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215547" w:rsidTr="00EC680E">
        <w:tc>
          <w:tcPr>
            <w:tcW w:w="4649" w:type="dxa"/>
            <w:vAlign w:val="center"/>
          </w:tcPr>
          <w:p w:rsidR="00215547" w:rsidRPr="00153B59" w:rsidRDefault="00215547" w:rsidP="00EC680E">
            <w:pPr>
              <w:widowControl/>
              <w:jc w:val="both"/>
              <w:rPr>
                <w:rFonts w:ascii="Calibri" w:hAnsi="Calibri" w:cs="Calibri"/>
                <w:color w:val="000000"/>
              </w:rPr>
            </w:pPr>
            <w:r>
              <w:rPr>
                <w:rFonts w:ascii="Calibri" w:hAnsi="Calibri" w:cs="Calibri"/>
                <w:color w:val="000000"/>
              </w:rPr>
              <w:t>Sex</w:t>
            </w:r>
          </w:p>
        </w:tc>
        <w:tc>
          <w:tcPr>
            <w:tcW w:w="4649" w:type="dxa"/>
            <w:vAlign w:val="center"/>
          </w:tcPr>
          <w:p w:rsidR="00215547" w:rsidRPr="00153B59" w:rsidRDefault="00215547"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C54CD2" w:rsidRDefault="00C54CD2" w:rsidP="00C54CD2">
            <w:pPr>
              <w:jc w:val="both"/>
            </w:pPr>
            <w:r>
              <w:rPr>
                <w:rFonts w:hint="eastAsia"/>
              </w:rPr>
              <w:t xml:space="preserve">Data Type: Text </w:t>
            </w:r>
          </w:p>
          <w:p w:rsidR="00C54CD2" w:rsidRDefault="00C54CD2" w:rsidP="00C54CD2">
            <w:pPr>
              <w:jc w:val="both"/>
            </w:pPr>
            <w:r>
              <w:rPr>
                <w:rFonts w:hint="eastAsia"/>
              </w:rPr>
              <w:t>Possible values:</w:t>
            </w:r>
            <w:r>
              <w:t xml:space="preserve"> </w:t>
            </w:r>
          </w:p>
          <w:p w:rsidR="003306D8" w:rsidRDefault="003306D8" w:rsidP="003306D8">
            <w:pPr>
              <w:jc w:val="both"/>
            </w:pPr>
            <w:r>
              <w:rPr>
                <w:rFonts w:hint="eastAsia"/>
              </w:rPr>
              <w:t>Male,</w:t>
            </w:r>
          </w:p>
          <w:p w:rsidR="003306D8" w:rsidRDefault="003306D8" w:rsidP="003306D8">
            <w:pPr>
              <w:jc w:val="both"/>
            </w:pPr>
            <w:r>
              <w:rPr>
                <w:rFonts w:hint="eastAsia"/>
              </w:rPr>
              <w:t>Female</w:t>
            </w:r>
          </w:p>
        </w:tc>
      </w:tr>
      <w:tr w:rsidR="00215547" w:rsidTr="00EC680E">
        <w:tc>
          <w:tcPr>
            <w:tcW w:w="4649" w:type="dxa"/>
            <w:vAlign w:val="center"/>
          </w:tcPr>
          <w:p w:rsidR="00215547" w:rsidRDefault="00215547" w:rsidP="00EC680E">
            <w:pPr>
              <w:jc w:val="both"/>
            </w:pPr>
            <w:r w:rsidRPr="00B577D4">
              <w:t>No. of Registered Electors</w:t>
            </w:r>
          </w:p>
        </w:tc>
        <w:tc>
          <w:tcPr>
            <w:tcW w:w="4649" w:type="dxa"/>
            <w:vAlign w:val="center"/>
          </w:tcPr>
          <w:p w:rsidR="00215547" w:rsidRDefault="00215547" w:rsidP="00EC680E">
            <w:pPr>
              <w:jc w:val="both"/>
            </w:pPr>
            <w:r w:rsidRPr="00B577D4">
              <w:t>N</w:t>
            </w:r>
            <w:r>
              <w:t>umber of registered e</w:t>
            </w:r>
            <w:r w:rsidRPr="00B577D4">
              <w:t>lectors</w:t>
            </w:r>
            <w:r>
              <w:t>.</w:t>
            </w:r>
          </w:p>
        </w:tc>
        <w:tc>
          <w:tcPr>
            <w:tcW w:w="4650" w:type="dxa"/>
            <w:vAlign w:val="center"/>
          </w:tcPr>
          <w:p w:rsidR="00215547" w:rsidRDefault="00C54CD2" w:rsidP="00EC680E">
            <w:pPr>
              <w:jc w:val="both"/>
            </w:pPr>
            <w:r>
              <w:rPr>
                <w:rFonts w:hint="eastAsia"/>
              </w:rPr>
              <w:t xml:space="preserve">Data Type: </w:t>
            </w:r>
            <w:r w:rsidR="003306D8">
              <w:rPr>
                <w:rFonts w:hint="eastAsia"/>
              </w:rPr>
              <w:t>Numeric</w:t>
            </w:r>
          </w:p>
        </w:tc>
      </w:tr>
    </w:tbl>
    <w:p w:rsidR="00215547" w:rsidRDefault="00215547" w:rsidP="00CB107A"/>
    <w:p w:rsidR="00215547" w:rsidRPr="00215547" w:rsidRDefault="00215547" w:rsidP="00215547">
      <w:pPr>
        <w:rPr>
          <w:rStyle w:val="header-label"/>
          <w:u w:val="single"/>
        </w:rPr>
      </w:pPr>
      <w:r w:rsidRPr="00215547">
        <w:rPr>
          <w:rStyle w:val="header-label"/>
          <w:u w:val="single"/>
        </w:rPr>
        <w:t xml:space="preserve">Sex profile of registered electors by </w:t>
      </w:r>
      <w:ins w:id="8" w:author="Gary WONG" w:date="2020-01-03T11:51:00Z">
        <w:r w:rsidR="00B368C7" w:rsidRPr="00B368C7">
          <w:rPr>
            <w:rStyle w:val="header-label"/>
            <w:u w:val="single"/>
          </w:rPr>
          <w:t>the Legislative Council Geographical Constituencies</w:t>
        </w:r>
      </w:ins>
      <w:del w:id="9" w:author="Gary WONG" w:date="2020-01-03T11:51:00Z">
        <w:r w:rsidRPr="00215547" w:rsidDel="00B368C7">
          <w:rPr>
            <w:rStyle w:val="header-label"/>
            <w:u w:val="single"/>
          </w:rPr>
          <w:delText>geographical constituencies</w:delText>
        </w:r>
      </w:del>
      <w:r w:rsidRPr="00215547">
        <w:rPr>
          <w:rStyle w:val="header-label"/>
          <w:u w:val="single"/>
        </w:rPr>
        <w:t xml:space="preserve"> in 2016 (</w:t>
      </w:r>
      <w:r>
        <w:rPr>
          <w:rStyle w:val="header-label"/>
          <w:u w:val="single"/>
        </w:rPr>
        <w:t>Traditional Chinese</w:t>
      </w:r>
      <w:r w:rsidRPr="00215547">
        <w:rPr>
          <w:rStyle w:val="header-label"/>
          <w:u w:val="single"/>
        </w:rPr>
        <w:t>)</w:t>
      </w:r>
    </w:p>
    <w:p w:rsidR="00215547" w:rsidRDefault="00215547" w:rsidP="00215547">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3306D8" w:rsidTr="00EC680E">
        <w:tc>
          <w:tcPr>
            <w:tcW w:w="4649" w:type="dxa"/>
            <w:vAlign w:val="center"/>
          </w:tcPr>
          <w:p w:rsidR="003306D8" w:rsidRPr="00153B59" w:rsidRDefault="003306D8" w:rsidP="00EC680E">
            <w:pPr>
              <w:widowControl/>
              <w:jc w:val="both"/>
              <w:rPr>
                <w:rFonts w:ascii="Calibri" w:hAnsi="Calibri" w:cs="Calibri"/>
                <w:color w:val="000000"/>
              </w:rPr>
            </w:pPr>
            <w:r w:rsidRPr="00AB4852">
              <w:rPr>
                <w:rFonts w:ascii="Calibri" w:hAnsi="Calibri" w:cs="Calibri" w:hint="eastAsia"/>
                <w:color w:val="000000"/>
              </w:rPr>
              <w:t>性別</w:t>
            </w:r>
          </w:p>
        </w:tc>
        <w:tc>
          <w:tcPr>
            <w:tcW w:w="4649" w:type="dxa"/>
            <w:vAlign w:val="center"/>
          </w:tcPr>
          <w:p w:rsidR="003306D8" w:rsidRPr="00153B59" w:rsidRDefault="003306D8"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C54CD2" w:rsidRDefault="00C54CD2" w:rsidP="00C54CD2">
            <w:pPr>
              <w:jc w:val="both"/>
            </w:pPr>
            <w:r>
              <w:rPr>
                <w:rFonts w:hint="eastAsia"/>
              </w:rPr>
              <w:t xml:space="preserve">Data Type: Text </w:t>
            </w:r>
          </w:p>
          <w:p w:rsidR="00C54CD2" w:rsidRDefault="00C54CD2" w:rsidP="00C54CD2">
            <w:pPr>
              <w:jc w:val="both"/>
            </w:pPr>
            <w:r>
              <w:rPr>
                <w:rFonts w:hint="eastAsia"/>
              </w:rPr>
              <w:t>Possible values:</w:t>
            </w:r>
            <w:r>
              <w:t xml:space="preserve"> </w:t>
            </w:r>
          </w:p>
          <w:p w:rsidR="003306D8" w:rsidRDefault="003306D8" w:rsidP="003306D8">
            <w:pPr>
              <w:jc w:val="both"/>
            </w:pPr>
            <w:r>
              <w:rPr>
                <w:rFonts w:hint="eastAsia"/>
              </w:rPr>
              <w:t>男性</w:t>
            </w:r>
            <w:r>
              <w:rPr>
                <w:rFonts w:hint="eastAsia"/>
              </w:rPr>
              <w:t>,</w:t>
            </w:r>
          </w:p>
          <w:p w:rsidR="003306D8" w:rsidRDefault="003306D8" w:rsidP="003306D8">
            <w:pPr>
              <w:jc w:val="both"/>
            </w:pPr>
            <w:r>
              <w:rPr>
                <w:rFonts w:hint="eastAsia"/>
              </w:rPr>
              <w:t>女性</w:t>
            </w:r>
          </w:p>
        </w:tc>
      </w:tr>
      <w:tr w:rsidR="003306D8" w:rsidTr="00EC680E">
        <w:tc>
          <w:tcPr>
            <w:tcW w:w="4649" w:type="dxa"/>
            <w:vAlign w:val="center"/>
          </w:tcPr>
          <w:p w:rsidR="003306D8" w:rsidRDefault="003306D8" w:rsidP="00EC680E">
            <w:pPr>
              <w:jc w:val="both"/>
            </w:pPr>
            <w:r w:rsidRPr="00AB4852">
              <w:rPr>
                <w:rFonts w:hint="eastAsia"/>
              </w:rPr>
              <w:t>登記選民人數</w:t>
            </w:r>
          </w:p>
        </w:tc>
        <w:tc>
          <w:tcPr>
            <w:tcW w:w="4649" w:type="dxa"/>
            <w:vAlign w:val="center"/>
          </w:tcPr>
          <w:p w:rsidR="003306D8" w:rsidRDefault="003306D8" w:rsidP="00EC680E">
            <w:pPr>
              <w:jc w:val="both"/>
            </w:pPr>
            <w:r w:rsidRPr="00B577D4">
              <w:t>N</w:t>
            </w:r>
            <w:r>
              <w:t>umber of registered e</w:t>
            </w:r>
            <w:r w:rsidRPr="00B577D4">
              <w:t>lectors</w:t>
            </w:r>
            <w:r>
              <w:t>.</w:t>
            </w:r>
          </w:p>
        </w:tc>
        <w:tc>
          <w:tcPr>
            <w:tcW w:w="4650" w:type="dxa"/>
            <w:vAlign w:val="center"/>
          </w:tcPr>
          <w:p w:rsidR="003306D8" w:rsidRDefault="00C54CD2" w:rsidP="0057750C">
            <w:pPr>
              <w:jc w:val="both"/>
            </w:pPr>
            <w:r>
              <w:rPr>
                <w:rFonts w:hint="eastAsia"/>
              </w:rPr>
              <w:t xml:space="preserve">Data Type: </w:t>
            </w:r>
            <w:r w:rsidR="003306D8">
              <w:rPr>
                <w:rFonts w:hint="eastAsia"/>
              </w:rPr>
              <w:t>Numeric</w:t>
            </w:r>
          </w:p>
        </w:tc>
      </w:tr>
    </w:tbl>
    <w:p w:rsidR="00BC7C5C" w:rsidRDefault="00BC7C5C" w:rsidP="00CB107A"/>
    <w:p w:rsidR="00BC7C5C" w:rsidRPr="00215547" w:rsidRDefault="00BC7C5C" w:rsidP="003F06CF">
      <w:pPr>
        <w:widowControl/>
        <w:rPr>
          <w:rStyle w:val="header-label"/>
          <w:u w:val="single"/>
        </w:rPr>
      </w:pPr>
      <w:r>
        <w:br w:type="page"/>
      </w:r>
      <w:r w:rsidRPr="00215547">
        <w:rPr>
          <w:rStyle w:val="header-label"/>
          <w:u w:val="single"/>
        </w:rPr>
        <w:lastRenderedPageBreak/>
        <w:t xml:space="preserve">Sex profile of registered electors by </w:t>
      </w:r>
      <w:ins w:id="10" w:author="Gary WONG" w:date="2020-01-03T11:51:00Z">
        <w:r w:rsidR="00B368C7" w:rsidRPr="00B368C7">
          <w:rPr>
            <w:rStyle w:val="header-label"/>
            <w:u w:val="single"/>
          </w:rPr>
          <w:t>the Legislative Council Geographical Constituencies</w:t>
        </w:r>
      </w:ins>
      <w:del w:id="11" w:author="Gary WONG" w:date="2020-01-03T11:51:00Z">
        <w:r w:rsidRPr="00215547" w:rsidDel="00B368C7">
          <w:rPr>
            <w:rStyle w:val="header-label"/>
            <w:u w:val="single"/>
          </w:rPr>
          <w:delText>geographical constituencies</w:delText>
        </w:r>
      </w:del>
      <w:r w:rsidRPr="00215547">
        <w:rPr>
          <w:rStyle w:val="header-label"/>
          <w:u w:val="single"/>
        </w:rPr>
        <w:t xml:space="preserve"> in 2016 (</w:t>
      </w:r>
      <w:r>
        <w:rPr>
          <w:rStyle w:val="header-label"/>
          <w:u w:val="single"/>
        </w:rPr>
        <w:t>Simplified Chinese</w:t>
      </w:r>
      <w:r w:rsidRPr="00215547">
        <w:rPr>
          <w:rStyle w:val="header-label"/>
          <w:u w:val="single"/>
        </w:rPr>
        <w:t>)</w:t>
      </w:r>
    </w:p>
    <w:p w:rsidR="00BC7C5C" w:rsidRDefault="00BC7C5C" w:rsidP="00BC7C5C">
      <w:pPr>
        <w:rPr>
          <w:rStyle w:val="header-label"/>
        </w:rPr>
      </w:pPr>
    </w:p>
    <w:tbl>
      <w:tblPr>
        <w:tblStyle w:val="a3"/>
        <w:tblW w:w="0" w:type="auto"/>
        <w:tblLook w:val="04A0" w:firstRow="1" w:lastRow="0" w:firstColumn="1" w:lastColumn="0" w:noHBand="0" w:noVBand="1"/>
      </w:tblPr>
      <w:tblGrid>
        <w:gridCol w:w="4649"/>
        <w:gridCol w:w="4649"/>
        <w:gridCol w:w="4650"/>
      </w:tblGrid>
      <w:tr w:rsidR="00BC7C5C" w:rsidTr="00EC680E">
        <w:tc>
          <w:tcPr>
            <w:tcW w:w="4649" w:type="dxa"/>
            <w:vAlign w:val="center"/>
          </w:tcPr>
          <w:p w:rsidR="00BC7C5C" w:rsidRPr="00044A63" w:rsidRDefault="00BC7C5C" w:rsidP="00EC680E">
            <w:pPr>
              <w:jc w:val="both"/>
              <w:rPr>
                <w:b/>
              </w:rPr>
            </w:pPr>
            <w:r w:rsidRPr="00044A63">
              <w:rPr>
                <w:b/>
              </w:rPr>
              <w:t>Item</w:t>
            </w:r>
          </w:p>
        </w:tc>
        <w:tc>
          <w:tcPr>
            <w:tcW w:w="4649" w:type="dxa"/>
            <w:vAlign w:val="center"/>
          </w:tcPr>
          <w:p w:rsidR="00BC7C5C" w:rsidRPr="00044A63" w:rsidRDefault="00BC7C5C" w:rsidP="00EC680E">
            <w:pPr>
              <w:jc w:val="both"/>
              <w:rPr>
                <w:b/>
              </w:rPr>
            </w:pPr>
            <w:r w:rsidRPr="00044A63">
              <w:rPr>
                <w:b/>
              </w:rPr>
              <w:t>Description</w:t>
            </w:r>
          </w:p>
        </w:tc>
        <w:tc>
          <w:tcPr>
            <w:tcW w:w="4650" w:type="dxa"/>
            <w:vAlign w:val="center"/>
          </w:tcPr>
          <w:p w:rsidR="00BC7C5C" w:rsidRPr="00044A63" w:rsidRDefault="00BC7C5C" w:rsidP="00EC680E">
            <w:pPr>
              <w:jc w:val="both"/>
              <w:rPr>
                <w:b/>
              </w:rPr>
            </w:pPr>
            <w:r w:rsidRPr="00044A63">
              <w:rPr>
                <w:b/>
              </w:rPr>
              <w:t>Note</w:t>
            </w:r>
          </w:p>
        </w:tc>
      </w:tr>
      <w:tr w:rsidR="003306D8" w:rsidTr="00EC680E">
        <w:tc>
          <w:tcPr>
            <w:tcW w:w="4649" w:type="dxa"/>
            <w:vAlign w:val="center"/>
          </w:tcPr>
          <w:p w:rsidR="003306D8" w:rsidRPr="00153B59" w:rsidRDefault="003306D8" w:rsidP="00EC680E">
            <w:pPr>
              <w:widowControl/>
              <w:jc w:val="both"/>
              <w:rPr>
                <w:rFonts w:ascii="Calibri" w:hAnsi="Calibri" w:cs="Calibri"/>
                <w:color w:val="000000"/>
              </w:rPr>
            </w:pPr>
            <w:r w:rsidRPr="00BC7C5C">
              <w:rPr>
                <w:rFonts w:ascii="Calibri" w:hAnsi="Calibri" w:cs="Calibri" w:hint="eastAsia"/>
                <w:color w:val="000000"/>
              </w:rPr>
              <w:t>性别</w:t>
            </w:r>
          </w:p>
        </w:tc>
        <w:tc>
          <w:tcPr>
            <w:tcW w:w="4649" w:type="dxa"/>
            <w:vAlign w:val="center"/>
          </w:tcPr>
          <w:p w:rsidR="003306D8" w:rsidRPr="00153B59" w:rsidRDefault="003306D8"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C54CD2" w:rsidRDefault="00C54CD2" w:rsidP="00C54CD2">
            <w:pPr>
              <w:jc w:val="both"/>
            </w:pPr>
            <w:r>
              <w:rPr>
                <w:rFonts w:hint="eastAsia"/>
              </w:rPr>
              <w:t xml:space="preserve">Data Type: Text </w:t>
            </w:r>
          </w:p>
          <w:p w:rsidR="00C54CD2" w:rsidRDefault="00C54CD2" w:rsidP="00C54CD2">
            <w:pPr>
              <w:jc w:val="both"/>
            </w:pPr>
            <w:r>
              <w:rPr>
                <w:rFonts w:hint="eastAsia"/>
              </w:rPr>
              <w:t>Possible values:</w:t>
            </w:r>
            <w:r>
              <w:t xml:space="preserve"> </w:t>
            </w:r>
          </w:p>
          <w:p w:rsidR="003306D8" w:rsidRDefault="003306D8" w:rsidP="003306D8">
            <w:pPr>
              <w:jc w:val="both"/>
            </w:pPr>
            <w:r>
              <w:rPr>
                <w:rFonts w:hint="eastAsia"/>
              </w:rPr>
              <w:t>男性</w:t>
            </w:r>
            <w:r>
              <w:rPr>
                <w:rFonts w:hint="eastAsia"/>
              </w:rPr>
              <w:t>,</w:t>
            </w:r>
          </w:p>
          <w:p w:rsidR="003306D8" w:rsidRDefault="003306D8" w:rsidP="003306D8">
            <w:pPr>
              <w:jc w:val="both"/>
            </w:pPr>
            <w:r>
              <w:rPr>
                <w:rFonts w:hint="eastAsia"/>
              </w:rPr>
              <w:t>女性</w:t>
            </w:r>
          </w:p>
        </w:tc>
      </w:tr>
      <w:tr w:rsidR="003306D8" w:rsidTr="00EC680E">
        <w:tc>
          <w:tcPr>
            <w:tcW w:w="4649" w:type="dxa"/>
            <w:vAlign w:val="center"/>
          </w:tcPr>
          <w:p w:rsidR="003306D8" w:rsidRDefault="003306D8" w:rsidP="00EC680E">
            <w:pPr>
              <w:jc w:val="both"/>
            </w:pPr>
            <w:r w:rsidRPr="00BC7C5C">
              <w:rPr>
                <w:rFonts w:hint="eastAsia"/>
              </w:rPr>
              <w:t>登记选民人数</w:t>
            </w:r>
          </w:p>
        </w:tc>
        <w:tc>
          <w:tcPr>
            <w:tcW w:w="4649" w:type="dxa"/>
            <w:vAlign w:val="center"/>
          </w:tcPr>
          <w:p w:rsidR="003306D8" w:rsidRDefault="003306D8" w:rsidP="00EC680E">
            <w:pPr>
              <w:jc w:val="both"/>
            </w:pPr>
            <w:r w:rsidRPr="00B577D4">
              <w:t>N</w:t>
            </w:r>
            <w:r>
              <w:t>umber of registered e</w:t>
            </w:r>
            <w:r w:rsidRPr="00B577D4">
              <w:t>lectors</w:t>
            </w:r>
            <w:r>
              <w:t>.</w:t>
            </w:r>
          </w:p>
        </w:tc>
        <w:tc>
          <w:tcPr>
            <w:tcW w:w="4650" w:type="dxa"/>
            <w:vAlign w:val="center"/>
          </w:tcPr>
          <w:p w:rsidR="003306D8" w:rsidRDefault="00C54CD2" w:rsidP="0057750C">
            <w:pPr>
              <w:jc w:val="both"/>
            </w:pPr>
            <w:r>
              <w:rPr>
                <w:rFonts w:hint="eastAsia"/>
              </w:rPr>
              <w:t xml:space="preserve">Data Type: </w:t>
            </w:r>
            <w:r w:rsidR="003306D8">
              <w:rPr>
                <w:rFonts w:hint="eastAsia"/>
              </w:rPr>
              <w:t>Numeric</w:t>
            </w:r>
          </w:p>
        </w:tc>
      </w:tr>
    </w:tbl>
    <w:p w:rsidR="00215547" w:rsidRDefault="00215547" w:rsidP="00CB107A"/>
    <w:p w:rsidR="00A31117" w:rsidRPr="00A31117" w:rsidRDefault="00A31117" w:rsidP="00CB107A">
      <w:pPr>
        <w:rPr>
          <w:rStyle w:val="header-label"/>
          <w:u w:val="single"/>
        </w:rPr>
      </w:pPr>
      <w:r w:rsidRPr="00A31117">
        <w:rPr>
          <w:rStyle w:val="header-label"/>
          <w:u w:val="single"/>
        </w:rPr>
        <w:t>Distribution of registered electors by functional constituencies in 2016 (English)</w:t>
      </w:r>
    </w:p>
    <w:p w:rsidR="00A31117" w:rsidRDefault="00A31117" w:rsidP="00CB107A"/>
    <w:tbl>
      <w:tblPr>
        <w:tblStyle w:val="a3"/>
        <w:tblW w:w="0" w:type="auto"/>
        <w:tblLook w:val="04A0" w:firstRow="1" w:lastRow="0" w:firstColumn="1" w:lastColumn="0" w:noHBand="0" w:noVBand="1"/>
      </w:tblPr>
      <w:tblGrid>
        <w:gridCol w:w="4649"/>
        <w:gridCol w:w="4649"/>
        <w:gridCol w:w="4650"/>
      </w:tblGrid>
      <w:tr w:rsidR="00A31117" w:rsidTr="00EC680E">
        <w:tc>
          <w:tcPr>
            <w:tcW w:w="4649" w:type="dxa"/>
            <w:vAlign w:val="center"/>
          </w:tcPr>
          <w:p w:rsidR="00A31117" w:rsidRPr="00044A63" w:rsidRDefault="00A31117" w:rsidP="00EC680E">
            <w:pPr>
              <w:jc w:val="both"/>
              <w:rPr>
                <w:b/>
              </w:rPr>
            </w:pPr>
            <w:r w:rsidRPr="00044A63">
              <w:rPr>
                <w:b/>
              </w:rPr>
              <w:t>Item</w:t>
            </w:r>
          </w:p>
        </w:tc>
        <w:tc>
          <w:tcPr>
            <w:tcW w:w="4649" w:type="dxa"/>
            <w:vAlign w:val="center"/>
          </w:tcPr>
          <w:p w:rsidR="00A31117" w:rsidRPr="00044A63" w:rsidRDefault="00A31117" w:rsidP="00EC680E">
            <w:pPr>
              <w:jc w:val="both"/>
              <w:rPr>
                <w:b/>
              </w:rPr>
            </w:pPr>
            <w:r w:rsidRPr="00044A63">
              <w:rPr>
                <w:b/>
              </w:rPr>
              <w:t>Description</w:t>
            </w:r>
          </w:p>
        </w:tc>
        <w:tc>
          <w:tcPr>
            <w:tcW w:w="4650" w:type="dxa"/>
            <w:vAlign w:val="center"/>
          </w:tcPr>
          <w:p w:rsidR="00A31117" w:rsidRPr="00044A63" w:rsidRDefault="00A31117" w:rsidP="00EC680E">
            <w:pPr>
              <w:jc w:val="both"/>
              <w:rPr>
                <w:b/>
              </w:rPr>
            </w:pPr>
            <w:r w:rsidRPr="00044A63">
              <w:rPr>
                <w:b/>
              </w:rPr>
              <w:t>Note</w:t>
            </w:r>
          </w:p>
        </w:tc>
      </w:tr>
      <w:tr w:rsidR="00A31117" w:rsidTr="00EC680E">
        <w:tc>
          <w:tcPr>
            <w:tcW w:w="4649" w:type="dxa"/>
            <w:vAlign w:val="center"/>
          </w:tcPr>
          <w:p w:rsidR="00A31117" w:rsidRPr="00153B59" w:rsidRDefault="00A31117" w:rsidP="00EC680E">
            <w:pPr>
              <w:widowControl/>
              <w:jc w:val="both"/>
              <w:rPr>
                <w:rFonts w:ascii="Calibri" w:hAnsi="Calibri" w:cs="Calibri"/>
                <w:color w:val="000000"/>
              </w:rPr>
            </w:pPr>
            <w:r w:rsidRPr="00C34A16">
              <w:rPr>
                <w:rFonts w:ascii="Calibri" w:hAnsi="Calibri" w:cs="Calibri"/>
                <w:color w:val="000000"/>
              </w:rPr>
              <w:t>Name of Functional Constituencies</w:t>
            </w:r>
          </w:p>
        </w:tc>
        <w:tc>
          <w:tcPr>
            <w:tcW w:w="4649" w:type="dxa"/>
            <w:vAlign w:val="center"/>
          </w:tcPr>
          <w:p w:rsidR="00A31117" w:rsidRPr="00153B59" w:rsidRDefault="00A31117"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A31117" w:rsidRDefault="00C54CD2" w:rsidP="003306D8">
            <w:pPr>
              <w:jc w:val="both"/>
            </w:pPr>
            <w:r>
              <w:rPr>
                <w:rFonts w:hint="eastAsia"/>
              </w:rPr>
              <w:t xml:space="preserve">Data Type: </w:t>
            </w:r>
            <w:r w:rsidR="003306D8">
              <w:rPr>
                <w:rFonts w:hint="eastAsia"/>
              </w:rPr>
              <w:t>Text</w:t>
            </w:r>
          </w:p>
        </w:tc>
      </w:tr>
      <w:tr w:rsidR="00A31117" w:rsidTr="00EC680E">
        <w:tc>
          <w:tcPr>
            <w:tcW w:w="4649" w:type="dxa"/>
            <w:vAlign w:val="center"/>
          </w:tcPr>
          <w:p w:rsidR="005016A0" w:rsidRDefault="00A31117" w:rsidP="00EC680E">
            <w:pPr>
              <w:jc w:val="both"/>
              <w:rPr>
                <w:lang w:eastAsia="zh-HK"/>
              </w:rPr>
            </w:pPr>
            <w:r w:rsidRPr="00B577D4">
              <w:t>No. of Registered Electors</w:t>
            </w:r>
            <w:r>
              <w:t xml:space="preserve"> </w:t>
            </w:r>
          </w:p>
          <w:p w:rsidR="00A31117" w:rsidRPr="00B577D4" w:rsidRDefault="00A31117" w:rsidP="00EC680E">
            <w:pPr>
              <w:jc w:val="both"/>
            </w:pPr>
            <w:r>
              <w:t>Bodies (i)</w:t>
            </w:r>
          </w:p>
        </w:tc>
        <w:tc>
          <w:tcPr>
            <w:tcW w:w="4649" w:type="dxa"/>
            <w:vAlign w:val="center"/>
          </w:tcPr>
          <w:p w:rsidR="00A31117" w:rsidRPr="00B577D4" w:rsidRDefault="00A31117" w:rsidP="005016A0">
            <w:pPr>
              <w:jc w:val="both"/>
            </w:pPr>
            <w:r w:rsidRPr="00B577D4">
              <w:t>N</w:t>
            </w:r>
            <w:r>
              <w:t>umber of r</w:t>
            </w:r>
            <w:r w:rsidRPr="00B577D4">
              <w:t>egistered</w:t>
            </w:r>
            <w:r w:rsidR="005016A0">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5016A0">
              <w:rPr>
                <w:rFonts w:ascii="Calibri" w:hAnsi="Calibri" w:cs="Calibri"/>
                <w:color w:val="000000"/>
              </w:rPr>
              <w:t>constituency</w:t>
            </w:r>
            <w:r>
              <w:t>.</w:t>
            </w:r>
          </w:p>
        </w:tc>
        <w:tc>
          <w:tcPr>
            <w:tcW w:w="4650" w:type="dxa"/>
            <w:vAlign w:val="center"/>
          </w:tcPr>
          <w:p w:rsidR="00C54CD2" w:rsidRDefault="00C54CD2" w:rsidP="00EC680E">
            <w:pPr>
              <w:jc w:val="both"/>
            </w:pPr>
            <w:r>
              <w:rPr>
                <w:rFonts w:hint="eastAsia"/>
              </w:rPr>
              <w:t>Data Type: Text</w:t>
            </w:r>
          </w:p>
          <w:p w:rsidR="00A31117" w:rsidRDefault="00C54CD2" w:rsidP="00EC680E">
            <w:pPr>
              <w:jc w:val="both"/>
            </w:pPr>
            <w:r>
              <w:rPr>
                <w:rFonts w:hint="eastAsia"/>
              </w:rPr>
              <w:t xml:space="preserve">Possible values: </w:t>
            </w:r>
            <w:r w:rsidR="003306D8">
              <w:rPr>
                <w:rFonts w:hint="eastAsia"/>
              </w:rPr>
              <w:t xml:space="preserve">Numeric or </w:t>
            </w:r>
            <w:r w:rsidR="003306D8">
              <w:t>‘</w:t>
            </w:r>
            <w:r w:rsidR="003306D8">
              <w:rPr>
                <w:rFonts w:ascii="新細明體" w:eastAsia="新細明體" w:hAnsi="新細明體" w:hint="eastAsia"/>
                <w:color w:val="000000"/>
              </w:rPr>
              <w:t>---</w:t>
            </w:r>
            <w:r w:rsidR="003306D8">
              <w:t>’</w:t>
            </w:r>
          </w:p>
        </w:tc>
      </w:tr>
      <w:tr w:rsidR="00A31117" w:rsidTr="00EC680E">
        <w:tc>
          <w:tcPr>
            <w:tcW w:w="4649" w:type="dxa"/>
            <w:vAlign w:val="center"/>
          </w:tcPr>
          <w:p w:rsidR="005016A0" w:rsidRDefault="00A31117" w:rsidP="00EC680E">
            <w:pPr>
              <w:jc w:val="both"/>
              <w:rPr>
                <w:lang w:eastAsia="zh-HK"/>
              </w:rPr>
            </w:pPr>
            <w:r w:rsidRPr="00B577D4">
              <w:t>No. of Registered Electors</w:t>
            </w:r>
            <w:r>
              <w:t xml:space="preserve"> </w:t>
            </w:r>
          </w:p>
          <w:p w:rsidR="00A31117" w:rsidRPr="00B577D4" w:rsidRDefault="00A31117" w:rsidP="00EC680E">
            <w:pPr>
              <w:jc w:val="both"/>
            </w:pPr>
            <w:r>
              <w:t>Individuals (ii)</w:t>
            </w:r>
          </w:p>
        </w:tc>
        <w:tc>
          <w:tcPr>
            <w:tcW w:w="4649" w:type="dxa"/>
            <w:vAlign w:val="center"/>
          </w:tcPr>
          <w:p w:rsidR="00A31117" w:rsidRPr="00B577D4" w:rsidRDefault="00A31117" w:rsidP="005016A0">
            <w:pPr>
              <w:jc w:val="both"/>
            </w:pPr>
            <w:r w:rsidRPr="00B577D4">
              <w:t>N</w:t>
            </w:r>
            <w:r>
              <w:t>umber</w:t>
            </w:r>
            <w:r w:rsidRPr="00B577D4">
              <w:t xml:space="preserve"> of </w:t>
            </w:r>
            <w:r>
              <w:t>r</w:t>
            </w:r>
            <w:r w:rsidRPr="00B577D4">
              <w:t xml:space="preserve">egistered </w:t>
            </w:r>
            <w:r w:rsidR="005016A0">
              <w:rPr>
                <w:rFonts w:hint="eastAsia"/>
                <w:lang w:eastAsia="zh-HK"/>
              </w:rPr>
              <w:t xml:space="preserve">individual </w:t>
            </w:r>
            <w:r>
              <w:t>e</w:t>
            </w:r>
            <w:r w:rsidRPr="00B577D4">
              <w:t>lectors</w:t>
            </w:r>
            <w:r>
              <w:t xml:space="preserve"> or each </w:t>
            </w:r>
            <w:r>
              <w:rPr>
                <w:rFonts w:ascii="Calibri" w:hAnsi="Calibri" w:cs="Calibri"/>
                <w:color w:val="000000"/>
              </w:rPr>
              <w:t>f</w:t>
            </w:r>
            <w:r w:rsidRPr="00C34A16">
              <w:rPr>
                <w:rFonts w:ascii="Calibri" w:hAnsi="Calibri" w:cs="Calibri"/>
                <w:color w:val="000000"/>
              </w:rPr>
              <w:t xml:space="preserve">unctional </w:t>
            </w:r>
            <w:r w:rsidR="005016A0">
              <w:rPr>
                <w:rFonts w:ascii="Calibri" w:hAnsi="Calibri" w:cs="Calibri"/>
                <w:color w:val="000000"/>
              </w:rPr>
              <w:t>constituency</w:t>
            </w:r>
            <w:r>
              <w:t>.</w:t>
            </w:r>
          </w:p>
        </w:tc>
        <w:tc>
          <w:tcPr>
            <w:tcW w:w="4650" w:type="dxa"/>
            <w:vAlign w:val="center"/>
          </w:tcPr>
          <w:p w:rsidR="00C54CD2" w:rsidRDefault="00C54CD2" w:rsidP="00EC680E">
            <w:pPr>
              <w:jc w:val="both"/>
            </w:pPr>
            <w:r>
              <w:rPr>
                <w:rFonts w:hint="eastAsia"/>
              </w:rPr>
              <w:t>Data Type: Text</w:t>
            </w:r>
          </w:p>
          <w:p w:rsidR="00A31117" w:rsidRDefault="00C54CD2" w:rsidP="00EC680E">
            <w:pPr>
              <w:jc w:val="both"/>
            </w:pPr>
            <w:r>
              <w:rPr>
                <w:rFonts w:hint="eastAsia"/>
              </w:rPr>
              <w:t xml:space="preserve">Possible values: </w:t>
            </w:r>
            <w:r w:rsidR="003306D8">
              <w:rPr>
                <w:rFonts w:hint="eastAsia"/>
              </w:rPr>
              <w:t xml:space="preserve">Numeric or </w:t>
            </w:r>
            <w:r w:rsidR="003306D8">
              <w:t>‘</w:t>
            </w:r>
            <w:r w:rsidR="003306D8">
              <w:rPr>
                <w:rFonts w:ascii="新細明體" w:eastAsia="新細明體" w:hAnsi="新細明體" w:hint="eastAsia"/>
                <w:color w:val="000000"/>
              </w:rPr>
              <w:t>---</w:t>
            </w:r>
            <w:r w:rsidR="003306D8">
              <w:t>’</w:t>
            </w:r>
          </w:p>
        </w:tc>
      </w:tr>
      <w:tr w:rsidR="00A31117" w:rsidTr="00EC680E">
        <w:tc>
          <w:tcPr>
            <w:tcW w:w="4649" w:type="dxa"/>
            <w:vAlign w:val="center"/>
          </w:tcPr>
          <w:p w:rsidR="005016A0" w:rsidRDefault="00A31117" w:rsidP="00EC680E">
            <w:pPr>
              <w:jc w:val="both"/>
              <w:rPr>
                <w:lang w:eastAsia="zh-HK"/>
              </w:rPr>
            </w:pPr>
            <w:r w:rsidRPr="00B577D4">
              <w:t>No. of Registered Electors</w:t>
            </w:r>
            <w:r>
              <w:t xml:space="preserve"> </w:t>
            </w:r>
          </w:p>
          <w:p w:rsidR="00A31117" w:rsidRPr="00B577D4" w:rsidRDefault="00A31117" w:rsidP="00EC680E">
            <w:pPr>
              <w:jc w:val="both"/>
            </w:pPr>
            <w:r>
              <w:t>Total (i)+(ii)</w:t>
            </w:r>
          </w:p>
        </w:tc>
        <w:tc>
          <w:tcPr>
            <w:tcW w:w="4649" w:type="dxa"/>
            <w:vAlign w:val="center"/>
          </w:tcPr>
          <w:p w:rsidR="00A31117" w:rsidRPr="00B577D4" w:rsidRDefault="00A31117" w:rsidP="005016A0">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5016A0">
              <w:rPr>
                <w:rFonts w:ascii="Calibri" w:hAnsi="Calibri" w:cs="Calibri"/>
                <w:color w:val="000000"/>
              </w:rPr>
              <w:t>constituency</w:t>
            </w:r>
            <w:r>
              <w:t>.</w:t>
            </w:r>
          </w:p>
        </w:tc>
        <w:tc>
          <w:tcPr>
            <w:tcW w:w="4650" w:type="dxa"/>
            <w:vAlign w:val="center"/>
          </w:tcPr>
          <w:p w:rsidR="00C54CD2" w:rsidRDefault="00C54CD2" w:rsidP="00EC680E">
            <w:pPr>
              <w:jc w:val="both"/>
            </w:pPr>
            <w:r>
              <w:rPr>
                <w:rFonts w:hint="eastAsia"/>
              </w:rPr>
              <w:t>Data Type: Text</w:t>
            </w:r>
          </w:p>
          <w:p w:rsidR="00A31117" w:rsidRDefault="00C54CD2" w:rsidP="00EC680E">
            <w:pPr>
              <w:jc w:val="both"/>
            </w:pPr>
            <w:r>
              <w:rPr>
                <w:rFonts w:hint="eastAsia"/>
              </w:rPr>
              <w:t xml:space="preserve">Possible values: </w:t>
            </w:r>
            <w:r w:rsidR="003306D8">
              <w:rPr>
                <w:rFonts w:hint="eastAsia"/>
              </w:rPr>
              <w:t xml:space="preserve">Numeric or </w:t>
            </w:r>
            <w:r w:rsidR="003306D8">
              <w:t>‘</w:t>
            </w:r>
            <w:r w:rsidR="003306D8">
              <w:rPr>
                <w:rFonts w:ascii="新細明體" w:eastAsia="新細明體" w:hAnsi="新細明體" w:hint="eastAsia"/>
                <w:color w:val="000000"/>
              </w:rPr>
              <w:t>---</w:t>
            </w:r>
            <w:r w:rsidR="003306D8">
              <w:t>’</w:t>
            </w:r>
          </w:p>
        </w:tc>
      </w:tr>
    </w:tbl>
    <w:p w:rsidR="005D20BD" w:rsidRDefault="005D20BD" w:rsidP="00CB107A"/>
    <w:p w:rsidR="005D20BD" w:rsidRPr="00A31117" w:rsidRDefault="005D20BD" w:rsidP="00582CC7">
      <w:pPr>
        <w:widowControl/>
        <w:rPr>
          <w:rStyle w:val="header-label"/>
          <w:u w:val="single"/>
        </w:rPr>
      </w:pPr>
      <w:r>
        <w:br w:type="page"/>
      </w:r>
      <w:r w:rsidRPr="00A31117">
        <w:rPr>
          <w:rStyle w:val="header-label"/>
          <w:u w:val="single"/>
        </w:rPr>
        <w:lastRenderedPageBreak/>
        <w:t>Distribution of registered electors by functional constituencies in 2016 (</w:t>
      </w:r>
      <w:r>
        <w:rPr>
          <w:rStyle w:val="header-label"/>
          <w:u w:val="single"/>
        </w:rPr>
        <w:t>Traditional Chinese</w:t>
      </w:r>
      <w:r w:rsidRPr="00A31117">
        <w:rPr>
          <w:rStyle w:val="header-label"/>
          <w:u w:val="single"/>
        </w:rPr>
        <w:t>)</w:t>
      </w:r>
    </w:p>
    <w:p w:rsidR="005D20BD" w:rsidRDefault="005D20BD" w:rsidP="005D20BD"/>
    <w:tbl>
      <w:tblPr>
        <w:tblStyle w:val="a3"/>
        <w:tblW w:w="0" w:type="auto"/>
        <w:tblLook w:val="04A0" w:firstRow="1" w:lastRow="0" w:firstColumn="1" w:lastColumn="0" w:noHBand="0" w:noVBand="1"/>
      </w:tblPr>
      <w:tblGrid>
        <w:gridCol w:w="4649"/>
        <w:gridCol w:w="4649"/>
        <w:gridCol w:w="4650"/>
      </w:tblGrid>
      <w:tr w:rsidR="005D20BD" w:rsidTr="00EC680E">
        <w:tc>
          <w:tcPr>
            <w:tcW w:w="4649" w:type="dxa"/>
            <w:vAlign w:val="center"/>
          </w:tcPr>
          <w:p w:rsidR="005D20BD" w:rsidRPr="00044A63" w:rsidRDefault="005D20BD" w:rsidP="00EC680E">
            <w:pPr>
              <w:jc w:val="both"/>
              <w:rPr>
                <w:b/>
              </w:rPr>
            </w:pPr>
            <w:r w:rsidRPr="00044A63">
              <w:rPr>
                <w:b/>
              </w:rPr>
              <w:t>Item</w:t>
            </w:r>
          </w:p>
        </w:tc>
        <w:tc>
          <w:tcPr>
            <w:tcW w:w="4649" w:type="dxa"/>
            <w:vAlign w:val="center"/>
          </w:tcPr>
          <w:p w:rsidR="005D20BD" w:rsidRPr="00044A63" w:rsidRDefault="005D20BD" w:rsidP="00EC680E">
            <w:pPr>
              <w:jc w:val="both"/>
              <w:rPr>
                <w:b/>
              </w:rPr>
            </w:pPr>
            <w:r w:rsidRPr="00044A63">
              <w:rPr>
                <w:b/>
              </w:rPr>
              <w:t>Description</w:t>
            </w:r>
          </w:p>
        </w:tc>
        <w:tc>
          <w:tcPr>
            <w:tcW w:w="4650" w:type="dxa"/>
            <w:vAlign w:val="center"/>
          </w:tcPr>
          <w:p w:rsidR="005D20BD" w:rsidRPr="00044A63" w:rsidRDefault="005D20BD" w:rsidP="00EC680E">
            <w:pPr>
              <w:jc w:val="both"/>
              <w:rPr>
                <w:b/>
              </w:rPr>
            </w:pPr>
            <w:r w:rsidRPr="00044A63">
              <w:rPr>
                <w:b/>
              </w:rPr>
              <w:t>Note</w:t>
            </w:r>
          </w:p>
        </w:tc>
      </w:tr>
      <w:tr w:rsidR="00C54CD2" w:rsidTr="00EC680E">
        <w:tc>
          <w:tcPr>
            <w:tcW w:w="4649" w:type="dxa"/>
            <w:vAlign w:val="center"/>
          </w:tcPr>
          <w:p w:rsidR="00C54CD2" w:rsidRPr="00153B59" w:rsidRDefault="00C54CD2" w:rsidP="00EC680E">
            <w:pPr>
              <w:widowControl/>
              <w:jc w:val="both"/>
              <w:rPr>
                <w:rFonts w:ascii="Calibri" w:hAnsi="Calibri" w:cs="Calibri"/>
                <w:color w:val="000000"/>
              </w:rPr>
            </w:pPr>
            <w:r w:rsidRPr="005D20BD">
              <w:rPr>
                <w:rFonts w:ascii="Calibri" w:hAnsi="Calibri" w:cs="Calibri" w:hint="eastAsia"/>
                <w:color w:val="000000"/>
              </w:rPr>
              <w:t>功能界別名稱</w:t>
            </w:r>
          </w:p>
        </w:tc>
        <w:tc>
          <w:tcPr>
            <w:tcW w:w="4649" w:type="dxa"/>
            <w:vAlign w:val="center"/>
          </w:tcPr>
          <w:p w:rsidR="00C54CD2" w:rsidRPr="00153B59" w:rsidRDefault="00C54CD2"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C54CD2" w:rsidRDefault="00C54CD2" w:rsidP="0057750C">
            <w:pPr>
              <w:jc w:val="both"/>
            </w:pPr>
            <w:r>
              <w:rPr>
                <w:rFonts w:hint="eastAsia"/>
              </w:rPr>
              <w:t>Data Type: Text</w:t>
            </w:r>
          </w:p>
        </w:tc>
      </w:tr>
      <w:tr w:rsidR="00C54CD2" w:rsidTr="00EC680E">
        <w:tc>
          <w:tcPr>
            <w:tcW w:w="4649" w:type="dxa"/>
            <w:vAlign w:val="center"/>
          </w:tcPr>
          <w:p w:rsidR="007B07BF" w:rsidRDefault="00C54CD2" w:rsidP="00EC680E">
            <w:pPr>
              <w:jc w:val="both"/>
              <w:rPr>
                <w:lang w:eastAsia="zh-HK"/>
              </w:rPr>
            </w:pPr>
            <w:r>
              <w:rPr>
                <w:rFonts w:hint="eastAsia"/>
              </w:rPr>
              <w:t>已登記為選民的數目</w:t>
            </w:r>
          </w:p>
          <w:p w:rsidR="00C54CD2" w:rsidRPr="00B577D4" w:rsidRDefault="00C54CD2" w:rsidP="00EC680E">
            <w:pPr>
              <w:jc w:val="both"/>
            </w:pPr>
            <w:r>
              <w:rPr>
                <w:rFonts w:hint="eastAsia"/>
              </w:rPr>
              <w:t>團體</w:t>
            </w:r>
            <w:r>
              <w:rPr>
                <w:rFonts w:hint="eastAsia"/>
              </w:rPr>
              <w:t>(i)</w:t>
            </w:r>
          </w:p>
        </w:tc>
        <w:tc>
          <w:tcPr>
            <w:tcW w:w="4649" w:type="dxa"/>
            <w:vAlign w:val="center"/>
          </w:tcPr>
          <w:p w:rsidR="00C54CD2" w:rsidRPr="00B577D4" w:rsidRDefault="00C54CD2" w:rsidP="00F30602">
            <w:pPr>
              <w:jc w:val="both"/>
            </w:pPr>
            <w:r w:rsidRPr="00B577D4">
              <w:t>N</w:t>
            </w:r>
            <w:r>
              <w:t>umber of r</w:t>
            </w:r>
            <w:r w:rsidRPr="00B577D4">
              <w:t xml:space="preserve">egistered </w:t>
            </w:r>
            <w:r w:rsidR="00F30602">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w:t>
            </w:r>
            <w:r w:rsidR="00F30602" w:rsidRPr="00C34A16">
              <w:rPr>
                <w:rFonts w:ascii="Calibri" w:hAnsi="Calibri" w:cs="Calibri"/>
                <w:color w:val="000000"/>
              </w:rPr>
              <w:t>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EC680E">
        <w:tc>
          <w:tcPr>
            <w:tcW w:w="4649" w:type="dxa"/>
            <w:vAlign w:val="center"/>
          </w:tcPr>
          <w:p w:rsidR="007B07BF" w:rsidRDefault="00C54CD2" w:rsidP="00EC680E">
            <w:pPr>
              <w:jc w:val="both"/>
              <w:rPr>
                <w:lang w:eastAsia="zh-HK"/>
              </w:rPr>
            </w:pPr>
            <w:r>
              <w:rPr>
                <w:rFonts w:hint="eastAsia"/>
              </w:rPr>
              <w:t>已登記為選民的數目</w:t>
            </w:r>
          </w:p>
          <w:p w:rsidR="00C54CD2" w:rsidRPr="00B577D4" w:rsidRDefault="00C54CD2" w:rsidP="00EC680E">
            <w:pPr>
              <w:jc w:val="both"/>
            </w:pPr>
            <w:r>
              <w:rPr>
                <w:rFonts w:hint="eastAsia"/>
              </w:rPr>
              <w:t>個人</w:t>
            </w:r>
            <w:r>
              <w:rPr>
                <w:rFonts w:hint="eastAsia"/>
              </w:rPr>
              <w:t>(ii)</w:t>
            </w:r>
          </w:p>
        </w:tc>
        <w:tc>
          <w:tcPr>
            <w:tcW w:w="4649" w:type="dxa"/>
            <w:vAlign w:val="center"/>
          </w:tcPr>
          <w:p w:rsidR="00C54CD2" w:rsidRPr="00B577D4" w:rsidRDefault="00C54CD2" w:rsidP="00F30602">
            <w:pPr>
              <w:jc w:val="both"/>
            </w:pPr>
            <w:r w:rsidRPr="00B577D4">
              <w:t>N</w:t>
            </w:r>
            <w:r>
              <w:t>umber</w:t>
            </w:r>
            <w:r w:rsidRPr="00B577D4">
              <w:t xml:space="preserve"> of </w:t>
            </w:r>
            <w:r>
              <w:t>r</w:t>
            </w:r>
            <w:r w:rsidRPr="00B577D4">
              <w:t xml:space="preserve">egistered </w:t>
            </w:r>
            <w:r w:rsidR="00F30602">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w:t>
            </w:r>
            <w:r w:rsidR="00F30602" w:rsidRPr="00C34A16">
              <w:rPr>
                <w:rFonts w:ascii="Calibri" w:hAnsi="Calibri" w:cs="Calibri"/>
                <w:color w:val="000000"/>
              </w:rPr>
              <w:t>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EC680E">
        <w:tc>
          <w:tcPr>
            <w:tcW w:w="4649" w:type="dxa"/>
            <w:vAlign w:val="center"/>
          </w:tcPr>
          <w:p w:rsidR="007B07BF" w:rsidRDefault="00C54CD2" w:rsidP="00EC680E">
            <w:pPr>
              <w:jc w:val="both"/>
              <w:rPr>
                <w:lang w:eastAsia="zh-HK"/>
              </w:rPr>
            </w:pPr>
            <w:r>
              <w:rPr>
                <w:rFonts w:hint="eastAsia"/>
              </w:rPr>
              <w:t>已登記為選民的數目</w:t>
            </w:r>
          </w:p>
          <w:p w:rsidR="00C54CD2" w:rsidRPr="00B577D4" w:rsidRDefault="00C54CD2" w:rsidP="00EC680E">
            <w:pPr>
              <w:jc w:val="both"/>
            </w:pPr>
            <w:r>
              <w:rPr>
                <w:rFonts w:hint="eastAsia"/>
              </w:rPr>
              <w:t>總數</w:t>
            </w:r>
            <w:r>
              <w:rPr>
                <w:rFonts w:hint="eastAsia"/>
              </w:rPr>
              <w:t>(i)+(ii)</w:t>
            </w:r>
          </w:p>
        </w:tc>
        <w:tc>
          <w:tcPr>
            <w:tcW w:w="4649" w:type="dxa"/>
            <w:vAlign w:val="center"/>
          </w:tcPr>
          <w:p w:rsidR="00C54CD2" w:rsidRPr="00B577D4" w:rsidRDefault="00C54CD2" w:rsidP="00F30602">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w:t>
            </w:r>
            <w:r w:rsidR="00F30602" w:rsidRPr="00C34A16">
              <w:rPr>
                <w:rFonts w:ascii="Calibri" w:hAnsi="Calibri" w:cs="Calibri"/>
                <w:color w:val="000000"/>
              </w:rPr>
              <w:t>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82CC7" w:rsidRDefault="00582CC7" w:rsidP="00582CC7">
      <w:pPr>
        <w:widowControl/>
        <w:rPr>
          <w:rStyle w:val="header-label"/>
          <w:u w:val="single"/>
        </w:rPr>
      </w:pPr>
    </w:p>
    <w:p w:rsidR="00582CC7" w:rsidRPr="00582CC7" w:rsidRDefault="00582CC7">
      <w:pPr>
        <w:widowControl/>
        <w:rPr>
          <w:rStyle w:val="header-label"/>
        </w:rPr>
      </w:pPr>
      <w:r w:rsidRPr="00582CC7">
        <w:rPr>
          <w:rStyle w:val="header-label"/>
        </w:rPr>
        <w:br w:type="page"/>
      </w:r>
    </w:p>
    <w:p w:rsidR="00582CC7" w:rsidRDefault="00582CC7" w:rsidP="00582CC7">
      <w:pPr>
        <w:widowControl/>
        <w:rPr>
          <w:rStyle w:val="header-label"/>
          <w:u w:val="single"/>
        </w:rPr>
      </w:pPr>
    </w:p>
    <w:p w:rsidR="008215F8" w:rsidRPr="00A31117" w:rsidRDefault="008215F8" w:rsidP="00582CC7">
      <w:pPr>
        <w:widowControl/>
        <w:rPr>
          <w:rStyle w:val="header-label"/>
          <w:u w:val="single"/>
        </w:rPr>
      </w:pPr>
      <w:r w:rsidRPr="00A31117">
        <w:rPr>
          <w:rStyle w:val="header-label"/>
          <w:u w:val="single"/>
        </w:rPr>
        <w:t>Distribution of registered electors by functional constituencies in 2016 (</w:t>
      </w:r>
      <w:r>
        <w:rPr>
          <w:rStyle w:val="header-label"/>
          <w:u w:val="single"/>
        </w:rPr>
        <w:t>Simplified Chinese</w:t>
      </w:r>
      <w:r w:rsidRPr="00A31117">
        <w:rPr>
          <w:rStyle w:val="header-label"/>
          <w:u w:val="single"/>
        </w:rPr>
        <w:t>)</w:t>
      </w:r>
    </w:p>
    <w:p w:rsidR="008215F8" w:rsidRDefault="008215F8" w:rsidP="008215F8"/>
    <w:tbl>
      <w:tblPr>
        <w:tblStyle w:val="a3"/>
        <w:tblW w:w="0" w:type="auto"/>
        <w:tblLook w:val="04A0" w:firstRow="1" w:lastRow="0" w:firstColumn="1" w:lastColumn="0" w:noHBand="0" w:noVBand="1"/>
      </w:tblPr>
      <w:tblGrid>
        <w:gridCol w:w="4649"/>
        <w:gridCol w:w="4649"/>
        <w:gridCol w:w="4650"/>
      </w:tblGrid>
      <w:tr w:rsidR="008215F8" w:rsidTr="00EC680E">
        <w:tc>
          <w:tcPr>
            <w:tcW w:w="4649" w:type="dxa"/>
            <w:vAlign w:val="center"/>
          </w:tcPr>
          <w:p w:rsidR="008215F8" w:rsidRPr="00044A63" w:rsidRDefault="008215F8" w:rsidP="00EC680E">
            <w:pPr>
              <w:jc w:val="both"/>
              <w:rPr>
                <w:b/>
              </w:rPr>
            </w:pPr>
            <w:r w:rsidRPr="00044A63">
              <w:rPr>
                <w:b/>
              </w:rPr>
              <w:t>Item</w:t>
            </w:r>
          </w:p>
        </w:tc>
        <w:tc>
          <w:tcPr>
            <w:tcW w:w="4649" w:type="dxa"/>
            <w:vAlign w:val="center"/>
          </w:tcPr>
          <w:p w:rsidR="008215F8" w:rsidRPr="00044A63" w:rsidRDefault="008215F8" w:rsidP="00EC680E">
            <w:pPr>
              <w:jc w:val="both"/>
              <w:rPr>
                <w:b/>
              </w:rPr>
            </w:pPr>
            <w:r w:rsidRPr="00044A63">
              <w:rPr>
                <w:b/>
              </w:rPr>
              <w:t>Description</w:t>
            </w:r>
          </w:p>
        </w:tc>
        <w:tc>
          <w:tcPr>
            <w:tcW w:w="4650" w:type="dxa"/>
            <w:vAlign w:val="center"/>
          </w:tcPr>
          <w:p w:rsidR="008215F8" w:rsidRPr="00044A63" w:rsidRDefault="008215F8" w:rsidP="00EC680E">
            <w:pPr>
              <w:jc w:val="both"/>
              <w:rPr>
                <w:b/>
              </w:rPr>
            </w:pPr>
            <w:r w:rsidRPr="00044A63">
              <w:rPr>
                <w:b/>
              </w:rPr>
              <w:t>Note</w:t>
            </w:r>
          </w:p>
        </w:tc>
      </w:tr>
      <w:tr w:rsidR="00C54CD2" w:rsidTr="00EC680E">
        <w:tc>
          <w:tcPr>
            <w:tcW w:w="4649" w:type="dxa"/>
            <w:vAlign w:val="center"/>
          </w:tcPr>
          <w:p w:rsidR="00C54CD2" w:rsidRPr="00153B59" w:rsidRDefault="00C54CD2" w:rsidP="00EC680E">
            <w:pPr>
              <w:widowControl/>
              <w:jc w:val="both"/>
              <w:rPr>
                <w:rFonts w:ascii="Calibri" w:hAnsi="Calibri" w:cs="Calibri"/>
                <w:color w:val="000000"/>
              </w:rPr>
            </w:pPr>
            <w:r w:rsidRPr="008215F8">
              <w:rPr>
                <w:rFonts w:ascii="Calibri" w:hAnsi="Calibri" w:cs="Calibri" w:hint="eastAsia"/>
                <w:color w:val="000000"/>
              </w:rPr>
              <w:t>功能界别名称</w:t>
            </w:r>
          </w:p>
        </w:tc>
        <w:tc>
          <w:tcPr>
            <w:tcW w:w="4649" w:type="dxa"/>
            <w:vAlign w:val="center"/>
          </w:tcPr>
          <w:p w:rsidR="00C54CD2" w:rsidRPr="00153B59" w:rsidRDefault="00C54CD2"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C54CD2" w:rsidRDefault="00C54CD2" w:rsidP="0057750C">
            <w:pPr>
              <w:jc w:val="both"/>
            </w:pPr>
            <w:r>
              <w:rPr>
                <w:rFonts w:hint="eastAsia"/>
              </w:rPr>
              <w:t>Data Type: Text</w:t>
            </w:r>
          </w:p>
        </w:tc>
      </w:tr>
      <w:tr w:rsidR="00C54CD2" w:rsidTr="00EC680E">
        <w:tc>
          <w:tcPr>
            <w:tcW w:w="4649" w:type="dxa"/>
            <w:vAlign w:val="center"/>
          </w:tcPr>
          <w:p w:rsidR="00F30602" w:rsidRDefault="00C54CD2" w:rsidP="00EC680E">
            <w:pPr>
              <w:jc w:val="both"/>
              <w:rPr>
                <w:lang w:eastAsia="zh-HK"/>
              </w:rPr>
            </w:pPr>
            <w:r>
              <w:rPr>
                <w:rFonts w:hint="eastAsia"/>
                <w:lang w:eastAsia="zh-CN"/>
              </w:rPr>
              <w:t>已登记为选民的数目</w:t>
            </w:r>
          </w:p>
          <w:p w:rsidR="00C54CD2" w:rsidRPr="00B577D4" w:rsidRDefault="00C54CD2" w:rsidP="00EC680E">
            <w:pPr>
              <w:jc w:val="both"/>
              <w:rPr>
                <w:lang w:eastAsia="zh-CN"/>
              </w:rPr>
            </w:pPr>
            <w:r>
              <w:rPr>
                <w:rFonts w:hint="eastAsia"/>
                <w:lang w:eastAsia="zh-CN"/>
              </w:rPr>
              <w:t>团体</w:t>
            </w:r>
            <w:r>
              <w:rPr>
                <w:lang w:eastAsia="zh-CN"/>
              </w:rPr>
              <w:t>(i)</w:t>
            </w:r>
            <w:r>
              <w:rPr>
                <w:rFonts w:hint="eastAsia"/>
                <w:lang w:eastAsia="zh-CN"/>
              </w:rPr>
              <w:t>)</w:t>
            </w:r>
          </w:p>
        </w:tc>
        <w:tc>
          <w:tcPr>
            <w:tcW w:w="4649" w:type="dxa"/>
            <w:vAlign w:val="center"/>
          </w:tcPr>
          <w:p w:rsidR="00C54CD2" w:rsidRPr="00B577D4" w:rsidRDefault="00C54CD2" w:rsidP="005016A0">
            <w:pPr>
              <w:jc w:val="both"/>
            </w:pPr>
            <w:r w:rsidRPr="00B577D4">
              <w:t>N</w:t>
            </w:r>
            <w:r>
              <w:t>umber of r</w:t>
            </w:r>
            <w:r w:rsidRPr="00B577D4">
              <w:t xml:space="preserve">egistered </w:t>
            </w:r>
            <w:r w:rsidR="005016A0">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EC680E">
        <w:tc>
          <w:tcPr>
            <w:tcW w:w="4649" w:type="dxa"/>
            <w:vAlign w:val="center"/>
          </w:tcPr>
          <w:p w:rsidR="00F30602" w:rsidRDefault="00C54CD2" w:rsidP="00EC680E">
            <w:pPr>
              <w:jc w:val="both"/>
              <w:rPr>
                <w:lang w:eastAsia="zh-HK"/>
              </w:rPr>
            </w:pPr>
            <w:r>
              <w:rPr>
                <w:rFonts w:hint="eastAsia"/>
                <w:lang w:eastAsia="zh-CN"/>
              </w:rPr>
              <w:t>已登记为选民的数目</w:t>
            </w:r>
          </w:p>
          <w:p w:rsidR="00C54CD2" w:rsidRPr="00B577D4" w:rsidRDefault="00C54CD2" w:rsidP="00EC680E">
            <w:pPr>
              <w:jc w:val="both"/>
              <w:rPr>
                <w:lang w:eastAsia="zh-CN"/>
              </w:rPr>
            </w:pPr>
            <w:r>
              <w:rPr>
                <w:rFonts w:hint="eastAsia"/>
                <w:lang w:eastAsia="zh-CN"/>
              </w:rPr>
              <w:t>个人</w:t>
            </w:r>
            <w:r>
              <w:rPr>
                <w:lang w:eastAsia="zh-CN"/>
              </w:rPr>
              <w:t>(ii)</w:t>
            </w:r>
          </w:p>
        </w:tc>
        <w:tc>
          <w:tcPr>
            <w:tcW w:w="4649" w:type="dxa"/>
            <w:vAlign w:val="center"/>
          </w:tcPr>
          <w:p w:rsidR="00C54CD2" w:rsidRPr="00B577D4" w:rsidRDefault="00C54CD2" w:rsidP="005016A0">
            <w:pPr>
              <w:jc w:val="both"/>
            </w:pPr>
            <w:r w:rsidRPr="00B577D4">
              <w:t>N</w:t>
            </w:r>
            <w:r>
              <w:t>umber</w:t>
            </w:r>
            <w:r w:rsidRPr="00B577D4">
              <w:t xml:space="preserve"> of </w:t>
            </w:r>
            <w:r>
              <w:t>r</w:t>
            </w:r>
            <w:r w:rsidRPr="00B577D4">
              <w:t xml:space="preserve">egistered </w:t>
            </w:r>
            <w:r w:rsidR="005016A0">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EC680E">
        <w:tc>
          <w:tcPr>
            <w:tcW w:w="4649" w:type="dxa"/>
            <w:vAlign w:val="center"/>
          </w:tcPr>
          <w:p w:rsidR="00F30602" w:rsidRDefault="00C54CD2" w:rsidP="00EC680E">
            <w:pPr>
              <w:jc w:val="both"/>
              <w:rPr>
                <w:lang w:eastAsia="zh-HK"/>
              </w:rPr>
            </w:pPr>
            <w:r>
              <w:rPr>
                <w:rFonts w:hint="eastAsia"/>
                <w:lang w:eastAsia="zh-CN"/>
              </w:rPr>
              <w:t>已登记为选民的数目</w:t>
            </w:r>
          </w:p>
          <w:p w:rsidR="00C54CD2" w:rsidRPr="00B577D4" w:rsidRDefault="00C54CD2" w:rsidP="00EC680E">
            <w:pPr>
              <w:jc w:val="both"/>
              <w:rPr>
                <w:lang w:eastAsia="zh-CN"/>
              </w:rPr>
            </w:pPr>
            <w:r>
              <w:rPr>
                <w:rFonts w:hint="eastAsia"/>
                <w:lang w:eastAsia="zh-CN"/>
              </w:rPr>
              <w:t>总数</w:t>
            </w:r>
            <w:r>
              <w:rPr>
                <w:lang w:eastAsia="zh-CN"/>
              </w:rPr>
              <w:t>(i)+(ii)</w:t>
            </w:r>
          </w:p>
        </w:tc>
        <w:tc>
          <w:tcPr>
            <w:tcW w:w="4649" w:type="dxa"/>
            <w:vAlign w:val="center"/>
          </w:tcPr>
          <w:p w:rsidR="00C54CD2" w:rsidRPr="00B577D4" w:rsidRDefault="00C54CD2" w:rsidP="00F30602">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330150" w:rsidRDefault="00330150" w:rsidP="00CB107A"/>
    <w:p w:rsidR="00330150" w:rsidRDefault="00330150">
      <w:pPr>
        <w:widowControl/>
      </w:pPr>
      <w:r>
        <w:br w:type="page"/>
      </w:r>
    </w:p>
    <w:p w:rsidR="00330150" w:rsidRPr="00562285" w:rsidRDefault="00330150" w:rsidP="00CB107A">
      <w:pPr>
        <w:rPr>
          <w:rStyle w:val="header-label"/>
          <w:u w:val="single"/>
        </w:rPr>
      </w:pPr>
      <w:r w:rsidRPr="00562285">
        <w:rPr>
          <w:rStyle w:val="header-label"/>
          <w:u w:val="single"/>
        </w:rPr>
        <w:lastRenderedPageBreak/>
        <w:t>Distribution of registered voters by Election Committee subsectors in 2016 (English)</w:t>
      </w:r>
    </w:p>
    <w:p w:rsidR="00330150" w:rsidRDefault="00330150"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330150" w:rsidTr="00EC680E">
        <w:tc>
          <w:tcPr>
            <w:tcW w:w="4649" w:type="dxa"/>
            <w:vAlign w:val="center"/>
          </w:tcPr>
          <w:p w:rsidR="00330150" w:rsidRPr="00044A63" w:rsidRDefault="00330150" w:rsidP="00EC680E">
            <w:pPr>
              <w:jc w:val="both"/>
              <w:rPr>
                <w:b/>
              </w:rPr>
            </w:pPr>
            <w:r w:rsidRPr="00044A63">
              <w:rPr>
                <w:b/>
              </w:rPr>
              <w:t>Item</w:t>
            </w:r>
          </w:p>
        </w:tc>
        <w:tc>
          <w:tcPr>
            <w:tcW w:w="4649" w:type="dxa"/>
            <w:vAlign w:val="center"/>
          </w:tcPr>
          <w:p w:rsidR="00330150" w:rsidRPr="00044A63" w:rsidRDefault="00330150" w:rsidP="00EC680E">
            <w:pPr>
              <w:jc w:val="both"/>
              <w:rPr>
                <w:b/>
              </w:rPr>
            </w:pPr>
            <w:r w:rsidRPr="00044A63">
              <w:rPr>
                <w:b/>
              </w:rPr>
              <w:t>Description</w:t>
            </w:r>
          </w:p>
        </w:tc>
        <w:tc>
          <w:tcPr>
            <w:tcW w:w="4650" w:type="dxa"/>
            <w:vAlign w:val="center"/>
          </w:tcPr>
          <w:p w:rsidR="00330150" w:rsidRPr="00044A63" w:rsidRDefault="00330150" w:rsidP="00EC680E">
            <w:pPr>
              <w:jc w:val="both"/>
              <w:rPr>
                <w:b/>
              </w:rPr>
            </w:pPr>
            <w:r w:rsidRPr="00044A63">
              <w:rPr>
                <w:b/>
              </w:rPr>
              <w:t>Note</w:t>
            </w:r>
          </w:p>
        </w:tc>
      </w:tr>
      <w:tr w:rsidR="00A84AE7" w:rsidTr="00EC680E">
        <w:tc>
          <w:tcPr>
            <w:tcW w:w="4649" w:type="dxa"/>
            <w:vAlign w:val="center"/>
          </w:tcPr>
          <w:p w:rsidR="00A84AE7" w:rsidRPr="00C34A16" w:rsidRDefault="002E709D" w:rsidP="00A84AE7">
            <w:pPr>
              <w:widowControl/>
              <w:jc w:val="both"/>
              <w:rPr>
                <w:rFonts w:ascii="Calibri" w:hAnsi="Calibri" w:cs="Calibri"/>
                <w:color w:val="000000"/>
              </w:rPr>
            </w:pPr>
            <w:r>
              <w:rPr>
                <w:rFonts w:ascii="Calibri" w:hAnsi="Calibri" w:cs="Calibri"/>
                <w:color w:val="000000"/>
              </w:rPr>
              <w:t>Sector Type</w:t>
            </w:r>
          </w:p>
        </w:tc>
        <w:tc>
          <w:tcPr>
            <w:tcW w:w="4649" w:type="dxa"/>
            <w:vAlign w:val="center"/>
          </w:tcPr>
          <w:p w:rsidR="00A84AE7" w:rsidRPr="00C34A16" w:rsidRDefault="002E709D" w:rsidP="00A84AE7">
            <w:pPr>
              <w:jc w:val="both"/>
              <w:rPr>
                <w:rFonts w:ascii="Calibri" w:hAnsi="Calibri" w:cs="Calibri"/>
                <w:color w:val="000000"/>
              </w:rPr>
            </w:pPr>
            <w:r>
              <w:rPr>
                <w:rFonts w:ascii="Calibri" w:hAnsi="Calibri" w:cs="Calibri"/>
                <w:color w:val="000000"/>
              </w:rPr>
              <w:t>Sector Type</w:t>
            </w:r>
          </w:p>
        </w:tc>
        <w:tc>
          <w:tcPr>
            <w:tcW w:w="4650" w:type="dxa"/>
            <w:vAlign w:val="center"/>
          </w:tcPr>
          <w:p w:rsidR="00A84AE7" w:rsidRDefault="00A84AE7" w:rsidP="00A84AE7">
            <w:pPr>
              <w:jc w:val="both"/>
            </w:pPr>
            <w:r>
              <w:rPr>
                <w:rFonts w:hint="eastAsia"/>
              </w:rPr>
              <w:t>Data Type: Text</w:t>
            </w:r>
          </w:p>
          <w:p w:rsidR="00A84AE7" w:rsidRDefault="00A84AE7" w:rsidP="00A84AE7">
            <w:pPr>
              <w:jc w:val="both"/>
            </w:pPr>
            <w:r>
              <w:rPr>
                <w:rFonts w:hint="eastAsia"/>
              </w:rPr>
              <w:t>Possible values:</w:t>
            </w:r>
          </w:p>
          <w:p w:rsidR="00A84AE7" w:rsidRDefault="00A84AE7" w:rsidP="00A84AE7">
            <w:pPr>
              <w:jc w:val="both"/>
            </w:pPr>
            <w:r w:rsidRPr="00A84AE7">
              <w:t>First Sector</w:t>
            </w:r>
            <w:r w:rsidR="00C17F21">
              <w:t>,</w:t>
            </w:r>
          </w:p>
          <w:p w:rsidR="00A84AE7" w:rsidRDefault="00A84AE7" w:rsidP="00A84AE7">
            <w:pPr>
              <w:jc w:val="both"/>
            </w:pPr>
            <w:r w:rsidRPr="00A84AE7">
              <w:t>Second Sector</w:t>
            </w:r>
            <w:r w:rsidR="00C17F21">
              <w:t>,</w:t>
            </w:r>
          </w:p>
          <w:p w:rsidR="00A84AE7" w:rsidRDefault="00A84AE7" w:rsidP="00A84AE7">
            <w:pPr>
              <w:jc w:val="both"/>
            </w:pPr>
            <w:r w:rsidRPr="00A84AE7">
              <w:t>Third Sector</w:t>
            </w:r>
            <w:r w:rsidR="00C17F21">
              <w:t>,</w:t>
            </w:r>
          </w:p>
          <w:p w:rsidR="00A84AE7" w:rsidRDefault="00A84AE7" w:rsidP="00A84AE7">
            <w:pPr>
              <w:jc w:val="both"/>
            </w:pPr>
            <w:r w:rsidRPr="00A84AE7">
              <w:t>Fourth Sector</w:t>
            </w:r>
          </w:p>
        </w:tc>
      </w:tr>
      <w:tr w:rsidR="00A84AE7" w:rsidTr="00EC680E">
        <w:tc>
          <w:tcPr>
            <w:tcW w:w="4649" w:type="dxa"/>
            <w:vAlign w:val="center"/>
          </w:tcPr>
          <w:p w:rsidR="00A84AE7" w:rsidRPr="00153B59" w:rsidRDefault="00A84AE7" w:rsidP="00A84AE7">
            <w:pPr>
              <w:widowControl/>
              <w:jc w:val="both"/>
              <w:rPr>
                <w:rFonts w:ascii="Calibri" w:hAnsi="Calibri" w:cs="Calibri"/>
                <w:color w:val="000000"/>
              </w:rPr>
            </w:pPr>
            <w:r w:rsidRPr="00C34A16">
              <w:rPr>
                <w:rFonts w:ascii="Calibri" w:hAnsi="Calibri" w:cs="Calibri"/>
                <w:color w:val="000000"/>
              </w:rPr>
              <w:t xml:space="preserve">Name of </w:t>
            </w:r>
            <w:r>
              <w:rPr>
                <w:rFonts w:ascii="Calibri" w:hAnsi="Calibri" w:cs="Calibri"/>
                <w:color w:val="000000"/>
              </w:rPr>
              <w:t>Subsectors</w:t>
            </w:r>
          </w:p>
        </w:tc>
        <w:tc>
          <w:tcPr>
            <w:tcW w:w="4649" w:type="dxa"/>
            <w:vAlign w:val="center"/>
          </w:tcPr>
          <w:p w:rsidR="00A84AE7" w:rsidRDefault="00A84AE7" w:rsidP="00A84AE7">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A84AE7" w:rsidRDefault="00A84AE7" w:rsidP="00A84AE7">
            <w:pPr>
              <w:jc w:val="both"/>
            </w:pPr>
            <w:r>
              <w:rPr>
                <w:rFonts w:hint="eastAsia"/>
              </w:rPr>
              <w:t>Data Type: Text</w:t>
            </w:r>
          </w:p>
        </w:tc>
      </w:tr>
      <w:tr w:rsidR="00A84AE7" w:rsidTr="00EC680E">
        <w:tc>
          <w:tcPr>
            <w:tcW w:w="4649" w:type="dxa"/>
            <w:vAlign w:val="center"/>
          </w:tcPr>
          <w:p w:rsidR="00A84AE7" w:rsidRDefault="00A84AE7" w:rsidP="00A84AE7">
            <w:pPr>
              <w:jc w:val="both"/>
              <w:rPr>
                <w:lang w:eastAsia="zh-HK"/>
              </w:rPr>
            </w:pPr>
            <w:r w:rsidRPr="00B577D4">
              <w:t xml:space="preserve">No. of Registered </w:t>
            </w:r>
            <w:r>
              <w:t xml:space="preserve">Voters </w:t>
            </w:r>
          </w:p>
          <w:p w:rsidR="00A84AE7" w:rsidRPr="00B577D4" w:rsidRDefault="00A84AE7" w:rsidP="00A84AE7">
            <w:pPr>
              <w:jc w:val="both"/>
            </w:pPr>
            <w:r>
              <w:t>Bodies (i)</w:t>
            </w:r>
          </w:p>
        </w:tc>
        <w:tc>
          <w:tcPr>
            <w:tcW w:w="4649" w:type="dxa"/>
            <w:vAlign w:val="center"/>
          </w:tcPr>
          <w:p w:rsidR="00A84AE7" w:rsidRPr="00B577D4" w:rsidRDefault="00A84AE7" w:rsidP="00A84AE7">
            <w:pPr>
              <w:jc w:val="both"/>
            </w:pPr>
            <w:r w:rsidRPr="00B577D4">
              <w:t>N</w:t>
            </w:r>
            <w:r>
              <w:t>umber of r</w:t>
            </w:r>
            <w:r w:rsidRPr="00B577D4">
              <w:t>egistered</w:t>
            </w:r>
            <w:r>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A84AE7" w:rsidRDefault="00A84AE7" w:rsidP="00A84AE7">
            <w:pPr>
              <w:jc w:val="both"/>
            </w:pPr>
            <w:r>
              <w:rPr>
                <w:rFonts w:hint="eastAsia"/>
              </w:rPr>
              <w:t>Data Type: Text</w:t>
            </w:r>
          </w:p>
          <w:p w:rsidR="00A84AE7" w:rsidRDefault="00A84AE7" w:rsidP="00A84AE7">
            <w:pPr>
              <w:jc w:val="both"/>
            </w:pPr>
            <w:r>
              <w:rPr>
                <w:rFonts w:hint="eastAsia"/>
              </w:rPr>
              <w:t xml:space="preserve">Possible values: Numeric or </w:t>
            </w:r>
            <w:r>
              <w:t>‘</w:t>
            </w:r>
            <w:r>
              <w:rPr>
                <w:rFonts w:ascii="新細明體" w:eastAsia="新細明體" w:hAnsi="新細明體" w:hint="eastAsia"/>
                <w:color w:val="000000"/>
              </w:rPr>
              <w:t>---</w:t>
            </w:r>
            <w:r>
              <w:t>’</w:t>
            </w:r>
          </w:p>
        </w:tc>
      </w:tr>
      <w:tr w:rsidR="00A84AE7" w:rsidTr="00EC680E">
        <w:tc>
          <w:tcPr>
            <w:tcW w:w="4649" w:type="dxa"/>
            <w:vAlign w:val="center"/>
          </w:tcPr>
          <w:p w:rsidR="00A84AE7" w:rsidRDefault="00A84AE7" w:rsidP="00A84AE7">
            <w:pPr>
              <w:jc w:val="both"/>
              <w:rPr>
                <w:lang w:eastAsia="zh-HK"/>
              </w:rPr>
            </w:pPr>
            <w:r w:rsidRPr="00B577D4">
              <w:t xml:space="preserve">No. of Registered </w:t>
            </w:r>
            <w:r>
              <w:t xml:space="preserve">Voters </w:t>
            </w:r>
          </w:p>
          <w:p w:rsidR="00A84AE7" w:rsidRPr="00B577D4" w:rsidRDefault="00A84AE7" w:rsidP="00A84AE7">
            <w:pPr>
              <w:jc w:val="both"/>
            </w:pPr>
            <w:r>
              <w:t>Individuals (ii)</w:t>
            </w:r>
          </w:p>
        </w:tc>
        <w:tc>
          <w:tcPr>
            <w:tcW w:w="4649" w:type="dxa"/>
            <w:vAlign w:val="center"/>
          </w:tcPr>
          <w:p w:rsidR="00A84AE7" w:rsidRPr="00B577D4" w:rsidRDefault="00A84AE7" w:rsidP="00A84AE7">
            <w:pPr>
              <w:jc w:val="both"/>
            </w:pPr>
            <w:r w:rsidRPr="00B577D4">
              <w:t>N</w:t>
            </w:r>
            <w:r>
              <w:t>umber</w:t>
            </w:r>
            <w:r w:rsidRPr="00B577D4">
              <w:t xml:space="preserve"> of </w:t>
            </w:r>
            <w:r>
              <w:t>r</w:t>
            </w:r>
            <w:r w:rsidRPr="00B577D4">
              <w:t>egistered</w:t>
            </w:r>
            <w:r>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A84AE7" w:rsidRDefault="00A84AE7" w:rsidP="00A84AE7">
            <w:pPr>
              <w:jc w:val="both"/>
            </w:pPr>
            <w:r>
              <w:rPr>
                <w:rFonts w:hint="eastAsia"/>
              </w:rPr>
              <w:t>Data Type: Text</w:t>
            </w:r>
          </w:p>
          <w:p w:rsidR="00A84AE7" w:rsidRDefault="00A84AE7" w:rsidP="00A84AE7">
            <w:pPr>
              <w:jc w:val="both"/>
            </w:pPr>
            <w:r>
              <w:rPr>
                <w:rFonts w:hint="eastAsia"/>
              </w:rPr>
              <w:t xml:space="preserve">Possible values: Numeric or </w:t>
            </w:r>
            <w:r>
              <w:t>‘</w:t>
            </w:r>
            <w:r>
              <w:rPr>
                <w:rFonts w:ascii="新細明體" w:eastAsia="新細明體" w:hAnsi="新細明體" w:hint="eastAsia"/>
                <w:color w:val="000000"/>
              </w:rPr>
              <w:t>---</w:t>
            </w:r>
            <w:r>
              <w:t>’</w:t>
            </w:r>
          </w:p>
        </w:tc>
      </w:tr>
      <w:tr w:rsidR="00A84AE7" w:rsidTr="00EC680E">
        <w:tc>
          <w:tcPr>
            <w:tcW w:w="4649" w:type="dxa"/>
            <w:vAlign w:val="center"/>
          </w:tcPr>
          <w:p w:rsidR="00A84AE7" w:rsidRDefault="00A84AE7" w:rsidP="00A84AE7">
            <w:pPr>
              <w:jc w:val="both"/>
              <w:rPr>
                <w:lang w:eastAsia="zh-HK"/>
              </w:rPr>
            </w:pPr>
            <w:r w:rsidRPr="00B577D4">
              <w:t xml:space="preserve">No. of Registered </w:t>
            </w:r>
            <w:r>
              <w:t xml:space="preserve">Voters </w:t>
            </w:r>
          </w:p>
          <w:p w:rsidR="00A84AE7" w:rsidRPr="00B577D4" w:rsidRDefault="00A84AE7" w:rsidP="00A84AE7">
            <w:pPr>
              <w:jc w:val="both"/>
            </w:pPr>
            <w:r>
              <w:t>Total (i)+(ii)</w:t>
            </w:r>
          </w:p>
        </w:tc>
        <w:tc>
          <w:tcPr>
            <w:tcW w:w="4649" w:type="dxa"/>
            <w:vAlign w:val="center"/>
          </w:tcPr>
          <w:p w:rsidR="00A84AE7" w:rsidRPr="00B577D4" w:rsidRDefault="00A84AE7" w:rsidP="00A84AE7">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A84AE7" w:rsidRDefault="00A84AE7" w:rsidP="00A84AE7">
            <w:pPr>
              <w:jc w:val="both"/>
            </w:pPr>
            <w:r>
              <w:rPr>
                <w:rFonts w:hint="eastAsia"/>
              </w:rPr>
              <w:t>Data Type: Text</w:t>
            </w:r>
          </w:p>
          <w:p w:rsidR="00A84AE7" w:rsidRDefault="00A84AE7" w:rsidP="00A84AE7">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691A43" w:rsidRDefault="00691A43" w:rsidP="00CB107A"/>
    <w:p w:rsidR="00691A43" w:rsidRDefault="00691A43">
      <w:pPr>
        <w:widowControl/>
      </w:pPr>
      <w:r>
        <w:br w:type="page"/>
      </w:r>
    </w:p>
    <w:p w:rsidR="00691A43" w:rsidRPr="00562285" w:rsidRDefault="00691A43" w:rsidP="00691A43">
      <w:pPr>
        <w:rPr>
          <w:rStyle w:val="header-label"/>
          <w:u w:val="single"/>
        </w:rPr>
      </w:pPr>
      <w:r w:rsidRPr="00562285">
        <w:rPr>
          <w:rStyle w:val="header-label"/>
          <w:u w:val="single"/>
        </w:rPr>
        <w:lastRenderedPageBreak/>
        <w:t>Distribution of registered voters by Election Committee subsectors in 2016 (</w:t>
      </w:r>
      <w:r>
        <w:rPr>
          <w:rStyle w:val="header-label"/>
          <w:u w:val="single"/>
        </w:rPr>
        <w:t>Traditional Chinese</w:t>
      </w:r>
      <w:r w:rsidRPr="00562285">
        <w:rPr>
          <w:rStyle w:val="header-label"/>
          <w:u w:val="single"/>
        </w:rPr>
        <w:t>)</w:t>
      </w:r>
    </w:p>
    <w:p w:rsidR="00691A43" w:rsidRDefault="00691A43" w:rsidP="00691A43">
      <w:pPr>
        <w:rPr>
          <w:rStyle w:val="header-label"/>
        </w:rPr>
      </w:pPr>
    </w:p>
    <w:tbl>
      <w:tblPr>
        <w:tblStyle w:val="a3"/>
        <w:tblW w:w="0" w:type="auto"/>
        <w:tblLook w:val="04A0" w:firstRow="1" w:lastRow="0" w:firstColumn="1" w:lastColumn="0" w:noHBand="0" w:noVBand="1"/>
      </w:tblPr>
      <w:tblGrid>
        <w:gridCol w:w="4649"/>
        <w:gridCol w:w="4649"/>
        <w:gridCol w:w="4650"/>
      </w:tblGrid>
      <w:tr w:rsidR="00691A43" w:rsidTr="0057750C">
        <w:tc>
          <w:tcPr>
            <w:tcW w:w="4649" w:type="dxa"/>
            <w:vAlign w:val="center"/>
          </w:tcPr>
          <w:p w:rsidR="00691A43" w:rsidRPr="00044A63" w:rsidRDefault="00691A43" w:rsidP="0057750C">
            <w:pPr>
              <w:jc w:val="both"/>
              <w:rPr>
                <w:b/>
              </w:rPr>
            </w:pPr>
            <w:r w:rsidRPr="00044A63">
              <w:rPr>
                <w:b/>
              </w:rPr>
              <w:t>Item</w:t>
            </w:r>
          </w:p>
        </w:tc>
        <w:tc>
          <w:tcPr>
            <w:tcW w:w="4649" w:type="dxa"/>
            <w:vAlign w:val="center"/>
          </w:tcPr>
          <w:p w:rsidR="00691A43" w:rsidRPr="00044A63" w:rsidRDefault="00691A43" w:rsidP="0057750C">
            <w:pPr>
              <w:jc w:val="both"/>
              <w:rPr>
                <w:b/>
              </w:rPr>
            </w:pPr>
            <w:r w:rsidRPr="00044A63">
              <w:rPr>
                <w:b/>
              </w:rPr>
              <w:t>Description</w:t>
            </w:r>
          </w:p>
        </w:tc>
        <w:tc>
          <w:tcPr>
            <w:tcW w:w="4650" w:type="dxa"/>
            <w:vAlign w:val="center"/>
          </w:tcPr>
          <w:p w:rsidR="00691A43" w:rsidRPr="00044A63" w:rsidRDefault="00691A43" w:rsidP="0057750C">
            <w:pPr>
              <w:jc w:val="both"/>
              <w:rPr>
                <w:b/>
              </w:rPr>
            </w:pPr>
            <w:r w:rsidRPr="00044A63">
              <w:rPr>
                <w:b/>
              </w:rPr>
              <w:t>Note</w:t>
            </w:r>
          </w:p>
        </w:tc>
      </w:tr>
      <w:tr w:rsidR="00215DA3" w:rsidTr="0057750C">
        <w:tc>
          <w:tcPr>
            <w:tcW w:w="4649" w:type="dxa"/>
            <w:vAlign w:val="center"/>
          </w:tcPr>
          <w:p w:rsidR="00215DA3" w:rsidRPr="00691A43" w:rsidRDefault="00215DA3" w:rsidP="0057750C">
            <w:pPr>
              <w:widowControl/>
              <w:jc w:val="both"/>
              <w:rPr>
                <w:rFonts w:ascii="Calibri" w:hAnsi="Calibri" w:cs="Calibri"/>
                <w:color w:val="000000"/>
              </w:rPr>
            </w:pPr>
            <w:r w:rsidRPr="00215DA3">
              <w:rPr>
                <w:rFonts w:ascii="Calibri" w:hAnsi="Calibri" w:cs="Calibri" w:hint="eastAsia"/>
                <w:color w:val="000000"/>
              </w:rPr>
              <w:t>界別</w:t>
            </w:r>
            <w:r w:rsidR="004B5961">
              <w:rPr>
                <w:rFonts w:ascii="Calibri" w:hAnsi="Calibri" w:cs="Calibri" w:hint="eastAsia"/>
                <w:color w:val="000000"/>
                <w:lang w:eastAsia="zh-HK"/>
              </w:rPr>
              <w:t>類</w:t>
            </w:r>
            <w:r w:rsidRPr="00215DA3">
              <w:rPr>
                <w:rFonts w:ascii="Calibri" w:hAnsi="Calibri" w:cs="Calibri" w:hint="eastAsia"/>
                <w:color w:val="000000"/>
              </w:rPr>
              <w:t>型</w:t>
            </w:r>
          </w:p>
        </w:tc>
        <w:tc>
          <w:tcPr>
            <w:tcW w:w="4649" w:type="dxa"/>
            <w:vAlign w:val="center"/>
          </w:tcPr>
          <w:p w:rsidR="00215DA3" w:rsidRPr="00C34A16" w:rsidRDefault="00F679A6" w:rsidP="0057750C">
            <w:pPr>
              <w:jc w:val="both"/>
              <w:rPr>
                <w:rFonts w:ascii="Calibri" w:hAnsi="Calibri" w:cs="Calibri"/>
                <w:color w:val="000000"/>
              </w:rPr>
            </w:pPr>
            <w:r>
              <w:rPr>
                <w:rFonts w:ascii="Calibri" w:hAnsi="Calibri" w:cs="Calibri" w:hint="eastAsia"/>
                <w:color w:val="000000"/>
              </w:rPr>
              <w:t>Sector Type</w:t>
            </w:r>
          </w:p>
        </w:tc>
        <w:tc>
          <w:tcPr>
            <w:tcW w:w="4650" w:type="dxa"/>
            <w:vAlign w:val="center"/>
          </w:tcPr>
          <w:p w:rsidR="00215DA3" w:rsidRDefault="00215DA3" w:rsidP="00215DA3">
            <w:pPr>
              <w:jc w:val="both"/>
            </w:pPr>
            <w:r>
              <w:rPr>
                <w:rFonts w:hint="eastAsia"/>
              </w:rPr>
              <w:t>Data Type: Text</w:t>
            </w:r>
          </w:p>
          <w:p w:rsidR="00215DA3" w:rsidRDefault="00215DA3" w:rsidP="00215DA3">
            <w:pPr>
              <w:jc w:val="both"/>
            </w:pPr>
            <w:r>
              <w:rPr>
                <w:rFonts w:hint="eastAsia"/>
              </w:rPr>
              <w:t>Possible values:</w:t>
            </w:r>
          </w:p>
          <w:p w:rsidR="00215DA3" w:rsidRDefault="00215DA3" w:rsidP="00215DA3">
            <w:pPr>
              <w:jc w:val="both"/>
            </w:pPr>
            <w:r w:rsidRPr="00215DA3">
              <w:rPr>
                <w:rFonts w:hint="eastAsia"/>
              </w:rPr>
              <w:t>第一界別</w:t>
            </w:r>
            <w:r w:rsidR="00C17F21">
              <w:rPr>
                <w:rFonts w:hint="eastAsia"/>
              </w:rPr>
              <w:t>,</w:t>
            </w:r>
          </w:p>
          <w:p w:rsidR="00215DA3" w:rsidRDefault="00215DA3" w:rsidP="00215DA3">
            <w:pPr>
              <w:jc w:val="both"/>
            </w:pPr>
            <w:r w:rsidRPr="00215DA3">
              <w:rPr>
                <w:rFonts w:hint="eastAsia"/>
              </w:rPr>
              <w:t>第二界別</w:t>
            </w:r>
            <w:r w:rsidR="00C17F21">
              <w:rPr>
                <w:rFonts w:hint="eastAsia"/>
              </w:rPr>
              <w:t>,</w:t>
            </w:r>
          </w:p>
          <w:p w:rsidR="00215DA3" w:rsidRDefault="00215DA3" w:rsidP="00215DA3">
            <w:pPr>
              <w:jc w:val="both"/>
            </w:pPr>
            <w:r w:rsidRPr="00215DA3">
              <w:rPr>
                <w:rFonts w:hint="eastAsia"/>
              </w:rPr>
              <w:t>第三界別</w:t>
            </w:r>
            <w:r w:rsidR="00C17F21">
              <w:rPr>
                <w:rFonts w:hint="eastAsia"/>
              </w:rPr>
              <w:t>,</w:t>
            </w:r>
          </w:p>
          <w:p w:rsidR="00215DA3" w:rsidRDefault="00215DA3" w:rsidP="00215DA3">
            <w:pPr>
              <w:jc w:val="both"/>
            </w:pPr>
            <w:r w:rsidRPr="00215DA3">
              <w:rPr>
                <w:rFonts w:hint="eastAsia"/>
              </w:rPr>
              <w:t>第四界別</w:t>
            </w:r>
          </w:p>
        </w:tc>
      </w:tr>
      <w:tr w:rsidR="00C54CD2" w:rsidTr="0057750C">
        <w:tc>
          <w:tcPr>
            <w:tcW w:w="4649" w:type="dxa"/>
            <w:vAlign w:val="center"/>
          </w:tcPr>
          <w:p w:rsidR="00C54CD2" w:rsidRPr="00153B59" w:rsidRDefault="00C54CD2" w:rsidP="0057750C">
            <w:pPr>
              <w:widowControl/>
              <w:jc w:val="both"/>
              <w:rPr>
                <w:rFonts w:ascii="Calibri" w:hAnsi="Calibri" w:cs="Calibri"/>
                <w:color w:val="000000"/>
              </w:rPr>
            </w:pPr>
            <w:r w:rsidRPr="00691A43">
              <w:rPr>
                <w:rFonts w:ascii="Calibri" w:hAnsi="Calibri" w:cs="Calibri" w:hint="eastAsia"/>
                <w:color w:val="000000"/>
              </w:rPr>
              <w:t>界別分組名稱</w:t>
            </w:r>
          </w:p>
        </w:tc>
        <w:tc>
          <w:tcPr>
            <w:tcW w:w="4649" w:type="dxa"/>
            <w:vAlign w:val="center"/>
          </w:tcPr>
          <w:p w:rsidR="00C54CD2" w:rsidRDefault="00C54CD2" w:rsidP="0057750C">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C54CD2" w:rsidRDefault="00C54CD2" w:rsidP="0057750C">
            <w:pPr>
              <w:jc w:val="both"/>
            </w:pPr>
            <w:r>
              <w:rPr>
                <w:rFonts w:hint="eastAsia"/>
              </w:rPr>
              <w:t>Data Type: Text</w:t>
            </w:r>
          </w:p>
        </w:tc>
      </w:tr>
      <w:tr w:rsidR="00C54CD2" w:rsidTr="0057750C">
        <w:tc>
          <w:tcPr>
            <w:tcW w:w="4649" w:type="dxa"/>
            <w:vAlign w:val="center"/>
          </w:tcPr>
          <w:p w:rsidR="00F30602" w:rsidRDefault="00C54CD2" w:rsidP="00691A43">
            <w:pPr>
              <w:jc w:val="both"/>
              <w:rPr>
                <w:lang w:eastAsia="zh-HK"/>
              </w:rPr>
            </w:pPr>
            <w:r>
              <w:rPr>
                <w:rFonts w:hint="eastAsia"/>
              </w:rPr>
              <w:t>已登記為投票人的數目</w:t>
            </w:r>
          </w:p>
          <w:p w:rsidR="00C54CD2" w:rsidRPr="00B577D4" w:rsidRDefault="00C54CD2" w:rsidP="00691A43">
            <w:pPr>
              <w:jc w:val="both"/>
            </w:pPr>
            <w:r>
              <w:rPr>
                <w:rFonts w:hint="eastAsia"/>
              </w:rPr>
              <w:t>團體</w:t>
            </w:r>
            <w:r>
              <w:rPr>
                <w:rFonts w:hint="eastAsia"/>
              </w:rPr>
              <w:t>(i)</w:t>
            </w:r>
          </w:p>
        </w:tc>
        <w:tc>
          <w:tcPr>
            <w:tcW w:w="4649" w:type="dxa"/>
            <w:vAlign w:val="center"/>
          </w:tcPr>
          <w:p w:rsidR="00C54CD2" w:rsidRPr="00B577D4" w:rsidRDefault="00C54CD2" w:rsidP="00F30602">
            <w:pPr>
              <w:jc w:val="both"/>
            </w:pPr>
            <w:r w:rsidRPr="00B577D4">
              <w:t>N</w:t>
            </w:r>
            <w:r>
              <w:t>umber of r</w:t>
            </w:r>
            <w:r w:rsidRPr="00B577D4">
              <w:t xml:space="preserve">egistered </w:t>
            </w:r>
            <w:r w:rsidR="00F30602">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57750C">
        <w:tc>
          <w:tcPr>
            <w:tcW w:w="4649" w:type="dxa"/>
            <w:vAlign w:val="center"/>
          </w:tcPr>
          <w:p w:rsidR="00F30602" w:rsidRDefault="00C54CD2" w:rsidP="00691A43">
            <w:pPr>
              <w:jc w:val="both"/>
              <w:rPr>
                <w:lang w:eastAsia="zh-HK"/>
              </w:rPr>
            </w:pPr>
            <w:r>
              <w:rPr>
                <w:rFonts w:hint="eastAsia"/>
              </w:rPr>
              <w:t>已登記為投票人的數目</w:t>
            </w:r>
          </w:p>
          <w:p w:rsidR="00C54CD2" w:rsidRPr="00B577D4" w:rsidRDefault="00C54CD2" w:rsidP="00691A43">
            <w:pPr>
              <w:jc w:val="both"/>
            </w:pPr>
            <w:r>
              <w:rPr>
                <w:rFonts w:hint="eastAsia"/>
              </w:rPr>
              <w:t>個人</w:t>
            </w:r>
            <w:r>
              <w:rPr>
                <w:rFonts w:hint="eastAsia"/>
              </w:rPr>
              <w:t>(ii)</w:t>
            </w:r>
          </w:p>
        </w:tc>
        <w:tc>
          <w:tcPr>
            <w:tcW w:w="4649" w:type="dxa"/>
            <w:vAlign w:val="center"/>
          </w:tcPr>
          <w:p w:rsidR="00C54CD2" w:rsidRPr="00B577D4" w:rsidRDefault="00C54CD2" w:rsidP="00F30602">
            <w:pPr>
              <w:jc w:val="both"/>
            </w:pPr>
            <w:r w:rsidRPr="00B577D4">
              <w:t>N</w:t>
            </w:r>
            <w:r>
              <w:t>umber</w:t>
            </w:r>
            <w:r w:rsidRPr="00B577D4">
              <w:t xml:space="preserve"> of </w:t>
            </w:r>
            <w:r>
              <w:t>r</w:t>
            </w:r>
            <w:r w:rsidRPr="00B577D4">
              <w:t>egistered</w:t>
            </w:r>
            <w:r w:rsidR="00F30602">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r w:rsidR="00C54CD2" w:rsidTr="0057750C">
        <w:tc>
          <w:tcPr>
            <w:tcW w:w="4649" w:type="dxa"/>
            <w:vAlign w:val="center"/>
          </w:tcPr>
          <w:p w:rsidR="00F30602" w:rsidRDefault="00C54CD2" w:rsidP="00691A43">
            <w:pPr>
              <w:jc w:val="both"/>
              <w:rPr>
                <w:lang w:eastAsia="zh-HK"/>
              </w:rPr>
            </w:pPr>
            <w:r>
              <w:rPr>
                <w:rFonts w:hint="eastAsia"/>
              </w:rPr>
              <w:t>已登記為投票人的數目</w:t>
            </w:r>
          </w:p>
          <w:p w:rsidR="00C54CD2" w:rsidRPr="00B577D4" w:rsidRDefault="00C54CD2" w:rsidP="00691A43">
            <w:pPr>
              <w:jc w:val="both"/>
            </w:pPr>
            <w:r>
              <w:rPr>
                <w:rFonts w:hint="eastAsia"/>
              </w:rPr>
              <w:t>總數</w:t>
            </w:r>
            <w:r>
              <w:rPr>
                <w:rFonts w:hint="eastAsia"/>
              </w:rPr>
              <w:t>(i)+(ii)</w:t>
            </w:r>
          </w:p>
        </w:tc>
        <w:tc>
          <w:tcPr>
            <w:tcW w:w="4649" w:type="dxa"/>
            <w:vAlign w:val="center"/>
          </w:tcPr>
          <w:p w:rsidR="00C54CD2" w:rsidRPr="00B577D4" w:rsidRDefault="00C54CD2" w:rsidP="00F30602">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F30602">
              <w:rPr>
                <w:rFonts w:ascii="Calibri" w:hAnsi="Calibri" w:cs="Calibri"/>
                <w:color w:val="000000"/>
              </w:rPr>
              <w:t>constituency</w:t>
            </w:r>
            <w:r>
              <w:t>.</w:t>
            </w:r>
          </w:p>
        </w:tc>
        <w:tc>
          <w:tcPr>
            <w:tcW w:w="4650" w:type="dxa"/>
            <w:vAlign w:val="center"/>
          </w:tcPr>
          <w:p w:rsidR="00C54CD2" w:rsidRDefault="00C54CD2" w:rsidP="0057750C">
            <w:pPr>
              <w:jc w:val="both"/>
            </w:pPr>
            <w:r>
              <w:rPr>
                <w:rFonts w:hint="eastAsia"/>
              </w:rPr>
              <w:t>Data Type: Text</w:t>
            </w:r>
          </w:p>
          <w:p w:rsidR="00C54CD2" w:rsidRDefault="00C54CD2" w:rsidP="0057750C">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5211A" w:rsidRDefault="0055211A" w:rsidP="00CB107A"/>
    <w:p w:rsidR="0055211A" w:rsidRDefault="0055211A">
      <w:pPr>
        <w:widowControl/>
      </w:pPr>
      <w:r>
        <w:br w:type="page"/>
      </w:r>
    </w:p>
    <w:p w:rsidR="0055211A" w:rsidRPr="00562285" w:rsidRDefault="0055211A" w:rsidP="0055211A">
      <w:pPr>
        <w:rPr>
          <w:rStyle w:val="header-label"/>
          <w:u w:val="single"/>
        </w:rPr>
      </w:pPr>
      <w:r w:rsidRPr="00562285">
        <w:rPr>
          <w:rStyle w:val="header-label"/>
          <w:u w:val="single"/>
        </w:rPr>
        <w:lastRenderedPageBreak/>
        <w:t>Distribution of registered voters by Election Committee subsectors in 2016 (</w:t>
      </w:r>
      <w:r>
        <w:rPr>
          <w:rStyle w:val="header-label"/>
          <w:u w:val="single"/>
        </w:rPr>
        <w:t>Simplified Chinese</w:t>
      </w:r>
      <w:r w:rsidRPr="00562285">
        <w:rPr>
          <w:rStyle w:val="header-label"/>
          <w:u w:val="single"/>
        </w:rPr>
        <w:t>)</w:t>
      </w:r>
    </w:p>
    <w:p w:rsidR="0055211A" w:rsidRDefault="0055211A" w:rsidP="0055211A">
      <w:pPr>
        <w:rPr>
          <w:rStyle w:val="header-label"/>
        </w:rPr>
      </w:pPr>
    </w:p>
    <w:tbl>
      <w:tblPr>
        <w:tblStyle w:val="a3"/>
        <w:tblW w:w="0" w:type="auto"/>
        <w:tblLook w:val="04A0" w:firstRow="1" w:lastRow="0" w:firstColumn="1" w:lastColumn="0" w:noHBand="0" w:noVBand="1"/>
      </w:tblPr>
      <w:tblGrid>
        <w:gridCol w:w="4649"/>
        <w:gridCol w:w="4649"/>
        <w:gridCol w:w="4650"/>
      </w:tblGrid>
      <w:tr w:rsidR="0055211A" w:rsidTr="0057750C">
        <w:tc>
          <w:tcPr>
            <w:tcW w:w="4649" w:type="dxa"/>
            <w:vAlign w:val="center"/>
          </w:tcPr>
          <w:p w:rsidR="0055211A" w:rsidRPr="00044A63" w:rsidRDefault="0055211A" w:rsidP="0057750C">
            <w:pPr>
              <w:jc w:val="both"/>
              <w:rPr>
                <w:b/>
              </w:rPr>
            </w:pPr>
            <w:r w:rsidRPr="00044A63">
              <w:rPr>
                <w:b/>
              </w:rPr>
              <w:t>Item</w:t>
            </w:r>
          </w:p>
        </w:tc>
        <w:tc>
          <w:tcPr>
            <w:tcW w:w="4649" w:type="dxa"/>
            <w:vAlign w:val="center"/>
          </w:tcPr>
          <w:p w:rsidR="0055211A" w:rsidRPr="00044A63" w:rsidRDefault="0055211A" w:rsidP="0057750C">
            <w:pPr>
              <w:jc w:val="both"/>
              <w:rPr>
                <w:b/>
              </w:rPr>
            </w:pPr>
            <w:r w:rsidRPr="00044A63">
              <w:rPr>
                <w:b/>
              </w:rPr>
              <w:t>Description</w:t>
            </w:r>
          </w:p>
        </w:tc>
        <w:tc>
          <w:tcPr>
            <w:tcW w:w="4650" w:type="dxa"/>
            <w:vAlign w:val="center"/>
          </w:tcPr>
          <w:p w:rsidR="0055211A" w:rsidRPr="00044A63" w:rsidRDefault="0055211A" w:rsidP="0057750C">
            <w:pPr>
              <w:jc w:val="both"/>
              <w:rPr>
                <w:b/>
              </w:rPr>
            </w:pPr>
            <w:r w:rsidRPr="00044A63">
              <w:rPr>
                <w:b/>
              </w:rPr>
              <w:t>Note</w:t>
            </w:r>
          </w:p>
        </w:tc>
      </w:tr>
      <w:tr w:rsidR="00715FC9" w:rsidTr="0057750C">
        <w:tc>
          <w:tcPr>
            <w:tcW w:w="4649" w:type="dxa"/>
            <w:vAlign w:val="center"/>
          </w:tcPr>
          <w:p w:rsidR="00715FC9" w:rsidRPr="0055211A" w:rsidRDefault="00715FC9" w:rsidP="00715FC9">
            <w:pPr>
              <w:widowControl/>
              <w:jc w:val="both"/>
              <w:rPr>
                <w:rFonts w:ascii="Calibri" w:hAnsi="Calibri" w:cs="Calibri"/>
                <w:color w:val="000000"/>
              </w:rPr>
            </w:pPr>
            <w:r w:rsidRPr="00715FC9">
              <w:rPr>
                <w:rFonts w:ascii="Calibri" w:hAnsi="Calibri" w:cs="Calibri" w:hint="eastAsia"/>
                <w:color w:val="000000"/>
              </w:rPr>
              <w:t>界别</w:t>
            </w:r>
            <w:r w:rsidR="004B5961" w:rsidRPr="00C17F21">
              <w:rPr>
                <w:rFonts w:ascii="Calibri" w:eastAsia="SimSun" w:hAnsi="Calibri" w:cs="Calibri" w:hint="eastAsia"/>
                <w:color w:val="000000"/>
                <w:lang w:eastAsia="zh-CN"/>
              </w:rPr>
              <w:t>类</w:t>
            </w:r>
            <w:r w:rsidRPr="00715FC9">
              <w:rPr>
                <w:rFonts w:ascii="Calibri" w:hAnsi="Calibri" w:cs="Calibri" w:hint="eastAsia"/>
                <w:color w:val="000000"/>
              </w:rPr>
              <w:t>型</w:t>
            </w:r>
          </w:p>
        </w:tc>
        <w:tc>
          <w:tcPr>
            <w:tcW w:w="4649" w:type="dxa"/>
            <w:vAlign w:val="center"/>
          </w:tcPr>
          <w:p w:rsidR="00715FC9" w:rsidRPr="00C34A16" w:rsidRDefault="00F679A6" w:rsidP="00715FC9">
            <w:pPr>
              <w:jc w:val="both"/>
              <w:rPr>
                <w:rFonts w:ascii="Calibri" w:hAnsi="Calibri" w:cs="Calibri"/>
                <w:color w:val="000000"/>
              </w:rPr>
            </w:pPr>
            <w:r>
              <w:rPr>
                <w:rFonts w:ascii="Calibri" w:hAnsi="Calibri" w:cs="Calibri" w:hint="eastAsia"/>
                <w:color w:val="000000"/>
              </w:rPr>
              <w:t>Sector Type</w:t>
            </w:r>
          </w:p>
        </w:tc>
        <w:tc>
          <w:tcPr>
            <w:tcW w:w="4650" w:type="dxa"/>
            <w:vAlign w:val="center"/>
          </w:tcPr>
          <w:p w:rsidR="00715FC9" w:rsidRDefault="00715FC9" w:rsidP="00715FC9">
            <w:pPr>
              <w:jc w:val="both"/>
            </w:pPr>
            <w:r>
              <w:rPr>
                <w:rFonts w:hint="eastAsia"/>
              </w:rPr>
              <w:t>Data Type: Text</w:t>
            </w:r>
          </w:p>
          <w:p w:rsidR="00715FC9" w:rsidRDefault="00715FC9">
            <w:pPr>
              <w:jc w:val="both"/>
            </w:pPr>
            <w:r>
              <w:rPr>
                <w:rFonts w:hint="eastAsia"/>
              </w:rPr>
              <w:t>Possible values:</w:t>
            </w:r>
          </w:p>
          <w:p w:rsidR="00715FC9" w:rsidRDefault="00715FC9">
            <w:pPr>
              <w:jc w:val="both"/>
              <w:rPr>
                <w:lang w:eastAsia="zh-CN"/>
              </w:rPr>
            </w:pPr>
            <w:r w:rsidRPr="00715FC9">
              <w:rPr>
                <w:rFonts w:hint="eastAsia"/>
                <w:lang w:eastAsia="zh-CN"/>
              </w:rPr>
              <w:t>第一界别</w:t>
            </w:r>
            <w:r w:rsidR="00C17F21">
              <w:rPr>
                <w:rFonts w:hint="eastAsia"/>
                <w:lang w:eastAsia="zh-CN"/>
              </w:rPr>
              <w:t>,</w:t>
            </w:r>
          </w:p>
          <w:p w:rsidR="00715FC9" w:rsidRDefault="00715FC9">
            <w:pPr>
              <w:jc w:val="both"/>
              <w:rPr>
                <w:lang w:eastAsia="zh-CN"/>
              </w:rPr>
            </w:pPr>
            <w:r w:rsidRPr="00715FC9">
              <w:rPr>
                <w:rFonts w:hint="eastAsia"/>
                <w:lang w:eastAsia="zh-CN"/>
              </w:rPr>
              <w:t>第二界别</w:t>
            </w:r>
            <w:r w:rsidR="00C17F21">
              <w:rPr>
                <w:rFonts w:hint="eastAsia"/>
                <w:lang w:eastAsia="zh-CN"/>
              </w:rPr>
              <w:t>,</w:t>
            </w:r>
          </w:p>
          <w:p w:rsidR="00715FC9" w:rsidRDefault="00715FC9">
            <w:pPr>
              <w:jc w:val="both"/>
              <w:rPr>
                <w:lang w:eastAsia="zh-CN"/>
              </w:rPr>
            </w:pPr>
            <w:r w:rsidRPr="00715FC9">
              <w:rPr>
                <w:rFonts w:hint="eastAsia"/>
                <w:lang w:eastAsia="zh-CN"/>
              </w:rPr>
              <w:t>第三界别</w:t>
            </w:r>
            <w:r w:rsidR="00C17F21">
              <w:rPr>
                <w:rFonts w:hint="eastAsia"/>
                <w:lang w:eastAsia="zh-CN"/>
              </w:rPr>
              <w:t>,</w:t>
            </w:r>
          </w:p>
          <w:p w:rsidR="00715FC9" w:rsidRDefault="00715FC9" w:rsidP="00C17F21">
            <w:pPr>
              <w:jc w:val="both"/>
            </w:pPr>
            <w:r w:rsidRPr="00715FC9">
              <w:rPr>
                <w:rFonts w:hint="eastAsia"/>
              </w:rPr>
              <w:t>第四界别</w:t>
            </w:r>
          </w:p>
        </w:tc>
      </w:tr>
      <w:tr w:rsidR="00715FC9" w:rsidTr="0057750C">
        <w:tc>
          <w:tcPr>
            <w:tcW w:w="4649" w:type="dxa"/>
            <w:vAlign w:val="center"/>
          </w:tcPr>
          <w:p w:rsidR="00715FC9" w:rsidRPr="00153B59" w:rsidRDefault="00715FC9" w:rsidP="00715FC9">
            <w:pPr>
              <w:widowControl/>
              <w:jc w:val="both"/>
              <w:rPr>
                <w:rFonts w:ascii="Calibri" w:hAnsi="Calibri" w:cs="Calibri"/>
                <w:color w:val="000000"/>
              </w:rPr>
            </w:pPr>
            <w:r w:rsidRPr="0055211A">
              <w:rPr>
                <w:rFonts w:ascii="Calibri" w:hAnsi="Calibri" w:cs="Calibri" w:hint="eastAsia"/>
                <w:color w:val="000000"/>
              </w:rPr>
              <w:t>界别分组名称</w:t>
            </w:r>
          </w:p>
        </w:tc>
        <w:tc>
          <w:tcPr>
            <w:tcW w:w="4649" w:type="dxa"/>
            <w:vAlign w:val="center"/>
          </w:tcPr>
          <w:p w:rsidR="00715FC9" w:rsidRDefault="00715FC9" w:rsidP="00715FC9">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715FC9" w:rsidRDefault="00715FC9" w:rsidP="00715FC9">
            <w:pPr>
              <w:jc w:val="both"/>
            </w:pPr>
            <w:r>
              <w:rPr>
                <w:rFonts w:hint="eastAsia"/>
              </w:rPr>
              <w:t>Data Type: Text</w:t>
            </w:r>
          </w:p>
        </w:tc>
      </w:tr>
      <w:tr w:rsidR="00715FC9" w:rsidTr="0057750C">
        <w:tc>
          <w:tcPr>
            <w:tcW w:w="4649" w:type="dxa"/>
            <w:vAlign w:val="center"/>
          </w:tcPr>
          <w:p w:rsidR="00715FC9" w:rsidRDefault="00715FC9" w:rsidP="00715FC9">
            <w:pPr>
              <w:jc w:val="both"/>
              <w:rPr>
                <w:lang w:eastAsia="zh-HK"/>
              </w:rPr>
            </w:pPr>
            <w:r>
              <w:rPr>
                <w:rFonts w:hint="eastAsia"/>
                <w:lang w:eastAsia="zh-CN"/>
              </w:rPr>
              <w:t>已登记为投票人的数目</w:t>
            </w:r>
          </w:p>
          <w:p w:rsidR="00715FC9" w:rsidRPr="00B577D4" w:rsidRDefault="00715FC9" w:rsidP="00715FC9">
            <w:pPr>
              <w:jc w:val="both"/>
              <w:rPr>
                <w:lang w:eastAsia="zh-CN"/>
              </w:rPr>
            </w:pPr>
            <w:r>
              <w:rPr>
                <w:rFonts w:hint="eastAsia"/>
                <w:lang w:eastAsia="zh-CN"/>
              </w:rPr>
              <w:t>团体</w:t>
            </w:r>
            <w:r>
              <w:rPr>
                <w:lang w:eastAsia="zh-CN"/>
              </w:rPr>
              <w:t>(i)</w:t>
            </w:r>
          </w:p>
        </w:tc>
        <w:tc>
          <w:tcPr>
            <w:tcW w:w="4649" w:type="dxa"/>
            <w:vAlign w:val="center"/>
          </w:tcPr>
          <w:p w:rsidR="00715FC9" w:rsidRPr="00B577D4" w:rsidRDefault="00715FC9" w:rsidP="00715FC9">
            <w:pPr>
              <w:jc w:val="both"/>
            </w:pPr>
            <w:r w:rsidRPr="00B577D4">
              <w:t>N</w:t>
            </w:r>
            <w:r>
              <w:t>umber of r</w:t>
            </w:r>
            <w:r w:rsidRPr="00B577D4">
              <w:t xml:space="preserve">egistered </w:t>
            </w:r>
            <w:r>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715FC9" w:rsidRDefault="00715FC9" w:rsidP="00715FC9">
            <w:pPr>
              <w:jc w:val="both"/>
            </w:pPr>
            <w:r>
              <w:rPr>
                <w:rFonts w:hint="eastAsia"/>
              </w:rPr>
              <w:t>Data Type: Text</w:t>
            </w:r>
          </w:p>
          <w:p w:rsidR="00715FC9" w:rsidRDefault="00715FC9" w:rsidP="00715FC9">
            <w:pPr>
              <w:jc w:val="both"/>
            </w:pPr>
            <w:r>
              <w:rPr>
                <w:rFonts w:hint="eastAsia"/>
              </w:rPr>
              <w:t xml:space="preserve">Possible values: Numeric or </w:t>
            </w:r>
            <w:r>
              <w:t>‘</w:t>
            </w:r>
            <w:r>
              <w:rPr>
                <w:rFonts w:ascii="新細明體" w:eastAsia="新細明體" w:hAnsi="新細明體" w:hint="eastAsia"/>
                <w:color w:val="000000"/>
              </w:rPr>
              <w:t>---</w:t>
            </w:r>
            <w:r>
              <w:t>’</w:t>
            </w:r>
          </w:p>
        </w:tc>
      </w:tr>
      <w:tr w:rsidR="00715FC9" w:rsidTr="0057750C">
        <w:tc>
          <w:tcPr>
            <w:tcW w:w="4649" w:type="dxa"/>
            <w:vAlign w:val="center"/>
          </w:tcPr>
          <w:p w:rsidR="00715FC9" w:rsidRDefault="00715FC9" w:rsidP="00715FC9">
            <w:pPr>
              <w:jc w:val="both"/>
              <w:rPr>
                <w:lang w:eastAsia="zh-HK"/>
              </w:rPr>
            </w:pPr>
            <w:r>
              <w:rPr>
                <w:rFonts w:hint="eastAsia"/>
                <w:lang w:eastAsia="zh-CN"/>
              </w:rPr>
              <w:t>已登记为投票人的数目</w:t>
            </w:r>
          </w:p>
          <w:p w:rsidR="00715FC9" w:rsidRPr="00B577D4" w:rsidRDefault="00715FC9" w:rsidP="00715FC9">
            <w:pPr>
              <w:jc w:val="both"/>
              <w:rPr>
                <w:lang w:eastAsia="zh-CN"/>
              </w:rPr>
            </w:pPr>
            <w:r>
              <w:rPr>
                <w:rFonts w:hint="eastAsia"/>
                <w:lang w:eastAsia="zh-CN"/>
              </w:rPr>
              <w:t>个人</w:t>
            </w:r>
            <w:r>
              <w:rPr>
                <w:lang w:eastAsia="zh-CN"/>
              </w:rPr>
              <w:t>(ii)</w:t>
            </w:r>
          </w:p>
        </w:tc>
        <w:tc>
          <w:tcPr>
            <w:tcW w:w="4649" w:type="dxa"/>
            <w:vAlign w:val="center"/>
          </w:tcPr>
          <w:p w:rsidR="00715FC9" w:rsidRPr="00B577D4" w:rsidRDefault="00715FC9" w:rsidP="00715FC9">
            <w:pPr>
              <w:jc w:val="both"/>
            </w:pPr>
            <w:r w:rsidRPr="00B577D4">
              <w:t>N</w:t>
            </w:r>
            <w:r>
              <w:t>umber</w:t>
            </w:r>
            <w:r w:rsidRPr="00B577D4">
              <w:t xml:space="preserve"> of </w:t>
            </w:r>
            <w:r>
              <w:t>r</w:t>
            </w:r>
            <w:r w:rsidRPr="00B577D4">
              <w:t>egistered</w:t>
            </w:r>
            <w:r>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715FC9" w:rsidRDefault="00715FC9" w:rsidP="00715FC9">
            <w:pPr>
              <w:jc w:val="both"/>
            </w:pPr>
            <w:r>
              <w:rPr>
                <w:rFonts w:hint="eastAsia"/>
              </w:rPr>
              <w:t>Data Type: Text</w:t>
            </w:r>
          </w:p>
          <w:p w:rsidR="00715FC9" w:rsidRDefault="00715FC9" w:rsidP="00715FC9">
            <w:pPr>
              <w:jc w:val="both"/>
            </w:pPr>
            <w:r>
              <w:rPr>
                <w:rFonts w:hint="eastAsia"/>
              </w:rPr>
              <w:t xml:space="preserve">Possible values: Numeric or </w:t>
            </w:r>
            <w:r>
              <w:t>‘</w:t>
            </w:r>
            <w:r>
              <w:rPr>
                <w:rFonts w:ascii="新細明體" w:eastAsia="新細明體" w:hAnsi="新細明體" w:hint="eastAsia"/>
                <w:color w:val="000000"/>
              </w:rPr>
              <w:t>---</w:t>
            </w:r>
            <w:r>
              <w:t>’</w:t>
            </w:r>
          </w:p>
        </w:tc>
      </w:tr>
      <w:tr w:rsidR="00715FC9" w:rsidTr="0057750C">
        <w:tc>
          <w:tcPr>
            <w:tcW w:w="4649" w:type="dxa"/>
            <w:vAlign w:val="center"/>
          </w:tcPr>
          <w:p w:rsidR="00715FC9" w:rsidRDefault="00715FC9" w:rsidP="00715FC9">
            <w:pPr>
              <w:jc w:val="both"/>
              <w:rPr>
                <w:lang w:eastAsia="zh-HK"/>
              </w:rPr>
            </w:pPr>
            <w:r>
              <w:rPr>
                <w:rFonts w:hint="eastAsia"/>
                <w:lang w:eastAsia="zh-CN"/>
              </w:rPr>
              <w:t>已登记为投票人的数目</w:t>
            </w:r>
          </w:p>
          <w:p w:rsidR="00715FC9" w:rsidRPr="00B577D4" w:rsidRDefault="00715FC9" w:rsidP="00715FC9">
            <w:pPr>
              <w:jc w:val="both"/>
              <w:rPr>
                <w:lang w:eastAsia="zh-CN"/>
              </w:rPr>
            </w:pPr>
            <w:r>
              <w:rPr>
                <w:rFonts w:hint="eastAsia"/>
                <w:lang w:eastAsia="zh-CN"/>
              </w:rPr>
              <w:t>总数</w:t>
            </w:r>
            <w:r>
              <w:rPr>
                <w:lang w:eastAsia="zh-CN"/>
              </w:rPr>
              <w:t>(i)+(ii)</w:t>
            </w:r>
          </w:p>
        </w:tc>
        <w:tc>
          <w:tcPr>
            <w:tcW w:w="4649" w:type="dxa"/>
            <w:vAlign w:val="center"/>
          </w:tcPr>
          <w:p w:rsidR="00715FC9" w:rsidRPr="00B577D4" w:rsidRDefault="00715FC9" w:rsidP="00715FC9">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715FC9" w:rsidRDefault="00715FC9" w:rsidP="00715FC9">
            <w:pPr>
              <w:jc w:val="both"/>
            </w:pPr>
            <w:r>
              <w:rPr>
                <w:rFonts w:hint="eastAsia"/>
              </w:rPr>
              <w:t>Data Type: Text</w:t>
            </w:r>
          </w:p>
          <w:p w:rsidR="00715FC9" w:rsidRDefault="00715FC9" w:rsidP="00715FC9">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E54BD4" w:rsidRDefault="00E54BD4" w:rsidP="00CB107A"/>
    <w:p w:rsidR="00D90FB7" w:rsidRPr="00136968" w:rsidRDefault="00D90FB7" w:rsidP="00D90FB7">
      <w:pPr>
        <w:rPr>
          <w:rStyle w:val="header-label"/>
          <w:u w:val="single"/>
        </w:rPr>
      </w:pPr>
      <w:r w:rsidRPr="00FC0494">
        <w:rPr>
          <w:rStyle w:val="header-label"/>
          <w:u w:val="single"/>
        </w:rPr>
        <w:t xml:space="preserve">Age and Sex profile of registered electors by Legislative Council </w:t>
      </w:r>
      <w:ins w:id="12" w:author="Gary WONG" w:date="2020-01-03T11:52:00Z">
        <w:r w:rsidR="00B368C7" w:rsidRPr="00B368C7">
          <w:rPr>
            <w:rStyle w:val="header-label"/>
            <w:u w:val="single"/>
          </w:rPr>
          <w:t xml:space="preserve">Geographical </w:t>
        </w:r>
      </w:ins>
      <w:r w:rsidRPr="00FC0494">
        <w:rPr>
          <w:rStyle w:val="header-label"/>
          <w:u w:val="single"/>
        </w:rPr>
        <w:t>Constituencies</w:t>
      </w:r>
      <w:r>
        <w:rPr>
          <w:rStyle w:val="header-label"/>
          <w:u w:val="single"/>
        </w:rPr>
        <w:t xml:space="preserve"> in 2016</w:t>
      </w:r>
      <w:r w:rsidRPr="00FC0494">
        <w:rPr>
          <w:rStyle w:val="header-label"/>
          <w:u w:val="single"/>
        </w:rPr>
        <w:t xml:space="preserve"> (English)</w:t>
      </w:r>
    </w:p>
    <w:p w:rsidR="00D90FB7" w:rsidRPr="00FF72ED" w:rsidRDefault="00D90FB7" w:rsidP="00D90FB7"/>
    <w:tbl>
      <w:tblPr>
        <w:tblStyle w:val="a3"/>
        <w:tblW w:w="0" w:type="auto"/>
        <w:tblLook w:val="04A0" w:firstRow="1" w:lastRow="0" w:firstColumn="1" w:lastColumn="0" w:noHBand="0" w:noVBand="1"/>
      </w:tblPr>
      <w:tblGrid>
        <w:gridCol w:w="4649"/>
        <w:gridCol w:w="4649"/>
        <w:gridCol w:w="4650"/>
      </w:tblGrid>
      <w:tr w:rsidR="00D90FB7" w:rsidTr="0057750C">
        <w:tc>
          <w:tcPr>
            <w:tcW w:w="4649" w:type="dxa"/>
            <w:vAlign w:val="center"/>
          </w:tcPr>
          <w:p w:rsidR="00D90FB7" w:rsidRPr="00044A63" w:rsidRDefault="00D90FB7" w:rsidP="0057750C">
            <w:pPr>
              <w:jc w:val="both"/>
              <w:rPr>
                <w:b/>
              </w:rPr>
            </w:pPr>
            <w:r w:rsidRPr="00044A63">
              <w:rPr>
                <w:b/>
              </w:rPr>
              <w:t>Item</w:t>
            </w:r>
          </w:p>
        </w:tc>
        <w:tc>
          <w:tcPr>
            <w:tcW w:w="4649" w:type="dxa"/>
            <w:vAlign w:val="center"/>
          </w:tcPr>
          <w:p w:rsidR="00D90FB7" w:rsidRPr="00044A63" w:rsidRDefault="00D90FB7" w:rsidP="0057750C">
            <w:pPr>
              <w:jc w:val="both"/>
              <w:rPr>
                <w:b/>
              </w:rPr>
            </w:pPr>
            <w:r w:rsidRPr="00044A63">
              <w:rPr>
                <w:b/>
              </w:rPr>
              <w:t>Description</w:t>
            </w:r>
          </w:p>
        </w:tc>
        <w:tc>
          <w:tcPr>
            <w:tcW w:w="4650" w:type="dxa"/>
            <w:vAlign w:val="center"/>
          </w:tcPr>
          <w:p w:rsidR="00D90FB7" w:rsidRPr="00044A63" w:rsidRDefault="00D90FB7" w:rsidP="0057750C">
            <w:pPr>
              <w:jc w:val="both"/>
              <w:rPr>
                <w:b/>
              </w:rPr>
            </w:pPr>
            <w:r w:rsidRPr="00044A63">
              <w:rPr>
                <w:b/>
              </w:rPr>
              <w:t>Note</w:t>
            </w:r>
          </w:p>
        </w:tc>
      </w:tr>
      <w:tr w:rsidR="00D90FB7" w:rsidTr="0057750C">
        <w:tc>
          <w:tcPr>
            <w:tcW w:w="4649" w:type="dxa"/>
            <w:vAlign w:val="center"/>
          </w:tcPr>
          <w:p w:rsidR="00D90FB7" w:rsidRPr="00153B59" w:rsidRDefault="00D90FB7" w:rsidP="0057750C">
            <w:pPr>
              <w:widowControl/>
              <w:jc w:val="both"/>
              <w:rPr>
                <w:rFonts w:ascii="Calibri" w:hAnsi="Calibri" w:cs="Calibri"/>
                <w:color w:val="000000"/>
              </w:rPr>
            </w:pPr>
            <w:r w:rsidRPr="00FC0494">
              <w:rPr>
                <w:rFonts w:ascii="Calibri" w:hAnsi="Calibri" w:cs="Calibri"/>
                <w:color w:val="000000"/>
              </w:rPr>
              <w:t>Legislative Council Constituencies</w:t>
            </w:r>
          </w:p>
        </w:tc>
        <w:tc>
          <w:tcPr>
            <w:tcW w:w="4649" w:type="dxa"/>
            <w:vAlign w:val="center"/>
          </w:tcPr>
          <w:p w:rsidR="00D90FB7" w:rsidRPr="00153B59" w:rsidRDefault="00D90FB7" w:rsidP="0057750C">
            <w:pPr>
              <w:widowControl/>
              <w:jc w:val="both"/>
              <w:rPr>
                <w:rFonts w:ascii="Calibri" w:hAnsi="Calibri" w:cs="Calibri"/>
                <w:color w:val="000000"/>
              </w:rPr>
            </w:pPr>
            <w:r w:rsidRPr="00FC0494">
              <w:rPr>
                <w:rFonts w:ascii="Calibri" w:hAnsi="Calibri" w:cs="Calibri"/>
                <w:color w:val="000000"/>
              </w:rPr>
              <w:t>Legislative Council Constituencies</w:t>
            </w:r>
          </w:p>
        </w:tc>
        <w:tc>
          <w:tcPr>
            <w:tcW w:w="4650" w:type="dxa"/>
            <w:vAlign w:val="center"/>
          </w:tcPr>
          <w:p w:rsidR="00D90FB7" w:rsidRDefault="00D90FB7" w:rsidP="0057750C">
            <w:pPr>
              <w:jc w:val="both"/>
            </w:pPr>
            <w:r>
              <w:rPr>
                <w:rFonts w:hint="eastAsia"/>
              </w:rPr>
              <w:t>Data Type: Text</w:t>
            </w:r>
          </w:p>
          <w:p w:rsidR="00D90FB7" w:rsidRDefault="00D90FB7" w:rsidP="0057750C">
            <w:pPr>
              <w:jc w:val="both"/>
            </w:pPr>
            <w:r>
              <w:rPr>
                <w:rFonts w:hint="eastAsia"/>
              </w:rPr>
              <w:t>Possible values:</w:t>
            </w:r>
          </w:p>
          <w:p w:rsidR="00D90FB7" w:rsidRDefault="00D90FB7" w:rsidP="0057750C">
            <w:pPr>
              <w:jc w:val="both"/>
            </w:pPr>
            <w:r w:rsidRPr="00FC0494">
              <w:lastRenderedPageBreak/>
              <w:t>Hong Kong Island</w:t>
            </w:r>
            <w:r w:rsidR="00C17F21">
              <w:t>,</w:t>
            </w:r>
          </w:p>
          <w:p w:rsidR="00D90FB7" w:rsidRDefault="00D90FB7" w:rsidP="0057750C">
            <w:pPr>
              <w:jc w:val="both"/>
            </w:pPr>
            <w:r w:rsidRPr="00FC0494">
              <w:t>Kowloon West</w:t>
            </w:r>
            <w:r w:rsidR="00C17F21">
              <w:t>,</w:t>
            </w:r>
          </w:p>
          <w:p w:rsidR="00D90FB7" w:rsidRDefault="00D90FB7" w:rsidP="0057750C">
            <w:pPr>
              <w:jc w:val="both"/>
            </w:pPr>
            <w:r w:rsidRPr="00FC0494">
              <w:t>Kowloon East</w:t>
            </w:r>
            <w:r w:rsidR="00C17F21">
              <w:t>,</w:t>
            </w:r>
          </w:p>
          <w:p w:rsidR="00D90FB7" w:rsidRDefault="00D90FB7" w:rsidP="0057750C">
            <w:pPr>
              <w:jc w:val="both"/>
            </w:pPr>
            <w:r w:rsidRPr="00FC0494">
              <w:t>New Territories West</w:t>
            </w:r>
            <w:r w:rsidR="00C17F21">
              <w:t>,</w:t>
            </w:r>
          </w:p>
          <w:p w:rsidR="00D90FB7" w:rsidRDefault="00D90FB7" w:rsidP="0057750C">
            <w:pPr>
              <w:jc w:val="both"/>
            </w:pPr>
            <w:r w:rsidRPr="00FC0494">
              <w:t>New Territories East</w:t>
            </w:r>
          </w:p>
        </w:tc>
      </w:tr>
      <w:tr w:rsidR="00D90FB7" w:rsidTr="0057750C">
        <w:tc>
          <w:tcPr>
            <w:tcW w:w="4649" w:type="dxa"/>
            <w:vAlign w:val="center"/>
          </w:tcPr>
          <w:p w:rsidR="00D90FB7" w:rsidRPr="00B577D4" w:rsidRDefault="00D90FB7" w:rsidP="0057750C">
            <w:pPr>
              <w:jc w:val="both"/>
            </w:pPr>
            <w:r w:rsidRPr="00FC0494">
              <w:lastRenderedPageBreak/>
              <w:t>Sex</w:t>
            </w:r>
          </w:p>
        </w:tc>
        <w:tc>
          <w:tcPr>
            <w:tcW w:w="4649" w:type="dxa"/>
            <w:vAlign w:val="center"/>
          </w:tcPr>
          <w:p w:rsidR="00D90FB7" w:rsidRPr="00B577D4" w:rsidRDefault="00D90FB7" w:rsidP="0057750C">
            <w:pPr>
              <w:jc w:val="both"/>
            </w:pPr>
            <w:r w:rsidRPr="00FC0494">
              <w:t>Sex</w:t>
            </w:r>
          </w:p>
        </w:tc>
        <w:tc>
          <w:tcPr>
            <w:tcW w:w="4650" w:type="dxa"/>
            <w:vAlign w:val="center"/>
          </w:tcPr>
          <w:p w:rsidR="00D90FB7" w:rsidRDefault="00D90FB7" w:rsidP="0057750C">
            <w:pPr>
              <w:jc w:val="both"/>
            </w:pPr>
            <w:r>
              <w:rPr>
                <w:rFonts w:hint="eastAsia"/>
              </w:rPr>
              <w:t xml:space="preserve">Data </w:t>
            </w:r>
            <w:r>
              <w:t>Type: Text</w:t>
            </w:r>
          </w:p>
          <w:p w:rsidR="00D90FB7" w:rsidRDefault="00D90FB7" w:rsidP="0057750C">
            <w:pPr>
              <w:jc w:val="both"/>
            </w:pPr>
            <w:r>
              <w:rPr>
                <w:rFonts w:hint="eastAsia"/>
              </w:rPr>
              <w:t>Possible values:</w:t>
            </w:r>
          </w:p>
          <w:p w:rsidR="00D90FB7" w:rsidRDefault="00D90FB7" w:rsidP="0057750C">
            <w:pPr>
              <w:jc w:val="both"/>
            </w:pPr>
            <w:r>
              <w:rPr>
                <w:rFonts w:hint="eastAsia"/>
              </w:rPr>
              <w:t>M</w:t>
            </w:r>
            <w:r w:rsidR="00C17F21">
              <w:t>,</w:t>
            </w:r>
          </w:p>
          <w:p w:rsidR="00D90FB7" w:rsidRDefault="00D90FB7" w:rsidP="0057750C">
            <w:pPr>
              <w:jc w:val="both"/>
            </w:pPr>
            <w:r>
              <w:t>F</w:t>
            </w:r>
          </w:p>
        </w:tc>
      </w:tr>
      <w:tr w:rsidR="00D90FB7" w:rsidTr="0057750C">
        <w:tc>
          <w:tcPr>
            <w:tcW w:w="4649" w:type="dxa"/>
            <w:vAlign w:val="center"/>
          </w:tcPr>
          <w:p w:rsidR="00D90FB7" w:rsidRPr="00FC0494" w:rsidRDefault="00D90FB7" w:rsidP="0057750C">
            <w:pPr>
              <w:jc w:val="both"/>
            </w:pPr>
            <w:r w:rsidRPr="00FC0494">
              <w:t>Age</w:t>
            </w:r>
            <w:r>
              <w:t xml:space="preserve"> Range</w:t>
            </w:r>
          </w:p>
        </w:tc>
        <w:tc>
          <w:tcPr>
            <w:tcW w:w="4649" w:type="dxa"/>
            <w:vAlign w:val="center"/>
          </w:tcPr>
          <w:p w:rsidR="00D90FB7" w:rsidRPr="00FC0494" w:rsidRDefault="00D90FB7" w:rsidP="0057750C">
            <w:pPr>
              <w:jc w:val="both"/>
            </w:pPr>
            <w:r w:rsidRPr="00FC0494">
              <w:t>Age</w:t>
            </w:r>
            <w:r>
              <w:t xml:space="preserve"> Range</w:t>
            </w:r>
          </w:p>
        </w:tc>
        <w:tc>
          <w:tcPr>
            <w:tcW w:w="4650" w:type="dxa"/>
            <w:vAlign w:val="center"/>
          </w:tcPr>
          <w:p w:rsidR="00D90FB7" w:rsidRDefault="00D90FB7" w:rsidP="0057750C">
            <w:pPr>
              <w:jc w:val="both"/>
            </w:pPr>
            <w:r>
              <w:rPr>
                <w:rFonts w:hint="eastAsia"/>
              </w:rPr>
              <w:t>Data Type: Text</w:t>
            </w:r>
          </w:p>
          <w:p w:rsidR="00D90FB7" w:rsidRDefault="00D90FB7" w:rsidP="0057750C">
            <w:pPr>
              <w:jc w:val="both"/>
            </w:pPr>
            <w:r>
              <w:rPr>
                <w:rFonts w:hint="eastAsia"/>
              </w:rPr>
              <w:t>Possible values: Numeric</w:t>
            </w:r>
          </w:p>
        </w:tc>
      </w:tr>
      <w:tr w:rsidR="00D90FB7" w:rsidTr="0057750C">
        <w:tc>
          <w:tcPr>
            <w:tcW w:w="4649" w:type="dxa"/>
            <w:vAlign w:val="center"/>
          </w:tcPr>
          <w:p w:rsidR="00D90FB7" w:rsidRPr="00FC0494" w:rsidRDefault="00D90FB7" w:rsidP="0057750C">
            <w:pPr>
              <w:jc w:val="both"/>
            </w:pPr>
            <w:r w:rsidRPr="00FC0494">
              <w:t>Count</w:t>
            </w:r>
          </w:p>
        </w:tc>
        <w:tc>
          <w:tcPr>
            <w:tcW w:w="4649" w:type="dxa"/>
            <w:vAlign w:val="center"/>
          </w:tcPr>
          <w:p w:rsidR="00D90FB7" w:rsidRPr="00FC0494" w:rsidRDefault="00D90FB7" w:rsidP="0057750C">
            <w:pPr>
              <w:jc w:val="both"/>
            </w:pPr>
            <w:r w:rsidRPr="00FC0494">
              <w:t>Count</w:t>
            </w:r>
          </w:p>
        </w:tc>
        <w:tc>
          <w:tcPr>
            <w:tcW w:w="4650" w:type="dxa"/>
            <w:vAlign w:val="center"/>
          </w:tcPr>
          <w:p w:rsidR="00D90FB7" w:rsidRDefault="00D90FB7" w:rsidP="0057750C">
            <w:pPr>
              <w:jc w:val="both"/>
            </w:pPr>
            <w:r>
              <w:rPr>
                <w:rFonts w:hint="eastAsia"/>
              </w:rPr>
              <w:t>Data Type: Text</w:t>
            </w:r>
          </w:p>
          <w:p w:rsidR="00D90FB7" w:rsidRDefault="00D90FB7" w:rsidP="0057750C">
            <w:pPr>
              <w:jc w:val="both"/>
            </w:pPr>
            <w:r>
              <w:rPr>
                <w:rFonts w:hint="eastAsia"/>
              </w:rPr>
              <w:t>Possible values: Numeric</w:t>
            </w:r>
          </w:p>
        </w:tc>
      </w:tr>
    </w:tbl>
    <w:p w:rsidR="00D90FB7" w:rsidRDefault="00D90FB7" w:rsidP="00D90FB7"/>
    <w:p w:rsidR="00C0149C" w:rsidRDefault="00C0149C">
      <w:pPr>
        <w:widowControl/>
      </w:pPr>
      <w:r>
        <w:br w:type="page"/>
      </w:r>
    </w:p>
    <w:p w:rsidR="00C0149C" w:rsidRPr="00136968" w:rsidRDefault="00C0149C" w:rsidP="00C0149C">
      <w:pPr>
        <w:rPr>
          <w:rStyle w:val="header-label"/>
          <w:u w:val="single"/>
        </w:rPr>
      </w:pPr>
      <w:r w:rsidRPr="00591FCF">
        <w:rPr>
          <w:rStyle w:val="header-label"/>
          <w:u w:val="single"/>
        </w:rPr>
        <w:lastRenderedPageBreak/>
        <w:t>Age and Sex profile of registered electors by Legislativ</w:t>
      </w:r>
      <w:r>
        <w:rPr>
          <w:rStyle w:val="header-label"/>
          <w:u w:val="single"/>
        </w:rPr>
        <w:t xml:space="preserve">e Council </w:t>
      </w:r>
      <w:ins w:id="13" w:author="Gary WONG" w:date="2020-01-03T11:52:00Z">
        <w:r w:rsidR="00B368C7" w:rsidRPr="00B368C7">
          <w:rPr>
            <w:rStyle w:val="header-label"/>
            <w:u w:val="single"/>
          </w:rPr>
          <w:t xml:space="preserve">Geographical </w:t>
        </w:r>
      </w:ins>
      <w:r>
        <w:rPr>
          <w:rStyle w:val="header-label"/>
          <w:u w:val="single"/>
        </w:rPr>
        <w:t>Constituencies in 2016</w:t>
      </w:r>
      <w:r w:rsidRPr="00591FCF">
        <w:rPr>
          <w:rStyle w:val="header-label"/>
          <w:u w:val="single"/>
        </w:rPr>
        <w:t xml:space="preserve"> (Traditional Chinese)</w:t>
      </w:r>
    </w:p>
    <w:p w:rsidR="00C0149C" w:rsidRPr="00FF72ED" w:rsidRDefault="00C0149C" w:rsidP="00C0149C"/>
    <w:tbl>
      <w:tblPr>
        <w:tblStyle w:val="a3"/>
        <w:tblW w:w="0" w:type="auto"/>
        <w:tblLook w:val="04A0" w:firstRow="1" w:lastRow="0" w:firstColumn="1" w:lastColumn="0" w:noHBand="0" w:noVBand="1"/>
      </w:tblPr>
      <w:tblGrid>
        <w:gridCol w:w="4649"/>
        <w:gridCol w:w="4649"/>
        <w:gridCol w:w="4650"/>
      </w:tblGrid>
      <w:tr w:rsidR="00C0149C" w:rsidTr="0057750C">
        <w:tc>
          <w:tcPr>
            <w:tcW w:w="4649" w:type="dxa"/>
            <w:vAlign w:val="center"/>
          </w:tcPr>
          <w:p w:rsidR="00C0149C" w:rsidRPr="00044A63" w:rsidRDefault="00C0149C" w:rsidP="0057750C">
            <w:pPr>
              <w:jc w:val="both"/>
              <w:rPr>
                <w:b/>
              </w:rPr>
            </w:pPr>
            <w:r w:rsidRPr="00044A63">
              <w:rPr>
                <w:b/>
              </w:rPr>
              <w:t>Item</w:t>
            </w:r>
          </w:p>
        </w:tc>
        <w:tc>
          <w:tcPr>
            <w:tcW w:w="4649" w:type="dxa"/>
            <w:vAlign w:val="center"/>
          </w:tcPr>
          <w:p w:rsidR="00C0149C" w:rsidRPr="00044A63" w:rsidRDefault="00C0149C" w:rsidP="0057750C">
            <w:pPr>
              <w:jc w:val="both"/>
              <w:rPr>
                <w:b/>
              </w:rPr>
            </w:pPr>
            <w:r w:rsidRPr="00044A63">
              <w:rPr>
                <w:b/>
              </w:rPr>
              <w:t>Description</w:t>
            </w:r>
          </w:p>
        </w:tc>
        <w:tc>
          <w:tcPr>
            <w:tcW w:w="4650" w:type="dxa"/>
            <w:vAlign w:val="center"/>
          </w:tcPr>
          <w:p w:rsidR="00C0149C" w:rsidRPr="00044A63" w:rsidRDefault="00C0149C" w:rsidP="0057750C">
            <w:pPr>
              <w:jc w:val="both"/>
              <w:rPr>
                <w:b/>
              </w:rPr>
            </w:pPr>
            <w:r w:rsidRPr="00044A63">
              <w:rPr>
                <w:b/>
              </w:rPr>
              <w:t>Note</w:t>
            </w:r>
          </w:p>
        </w:tc>
      </w:tr>
      <w:tr w:rsidR="00C0149C" w:rsidTr="0057750C">
        <w:tc>
          <w:tcPr>
            <w:tcW w:w="4649" w:type="dxa"/>
            <w:vAlign w:val="center"/>
          </w:tcPr>
          <w:p w:rsidR="00C0149C" w:rsidRPr="00153B59" w:rsidRDefault="00C0149C" w:rsidP="0057750C">
            <w:pPr>
              <w:widowControl/>
              <w:jc w:val="both"/>
              <w:rPr>
                <w:rFonts w:ascii="Calibri" w:hAnsi="Calibri" w:cs="Calibri"/>
                <w:color w:val="000000"/>
              </w:rPr>
            </w:pPr>
            <w:r w:rsidRPr="00591FCF">
              <w:rPr>
                <w:rFonts w:ascii="Calibri" w:hAnsi="Calibri" w:cs="Calibri" w:hint="eastAsia"/>
                <w:color w:val="000000"/>
              </w:rPr>
              <w:t>選區</w:t>
            </w:r>
          </w:p>
        </w:tc>
        <w:tc>
          <w:tcPr>
            <w:tcW w:w="4649" w:type="dxa"/>
            <w:vAlign w:val="center"/>
          </w:tcPr>
          <w:p w:rsidR="0094115B" w:rsidRDefault="0094115B" w:rsidP="0057750C">
            <w:pPr>
              <w:widowControl/>
              <w:jc w:val="both"/>
              <w:rPr>
                <w:rFonts w:ascii="Calibri" w:hAnsi="Calibri" w:cs="Calibri"/>
                <w:color w:val="000000"/>
              </w:rPr>
            </w:pPr>
          </w:p>
          <w:p w:rsidR="00C0149C" w:rsidRPr="00153B59" w:rsidRDefault="00C0149C" w:rsidP="0057750C">
            <w:pPr>
              <w:widowControl/>
              <w:jc w:val="both"/>
              <w:rPr>
                <w:rFonts w:ascii="Calibri" w:hAnsi="Calibri" w:cs="Calibri"/>
                <w:color w:val="000000"/>
              </w:rPr>
            </w:pPr>
            <w:r w:rsidRPr="00591FCF">
              <w:rPr>
                <w:rFonts w:ascii="Calibri" w:hAnsi="Calibri" w:cs="Calibri" w:hint="eastAsia"/>
                <w:color w:val="000000"/>
              </w:rPr>
              <w:t>選區</w:t>
            </w:r>
          </w:p>
        </w:tc>
        <w:tc>
          <w:tcPr>
            <w:tcW w:w="4650" w:type="dxa"/>
            <w:vAlign w:val="center"/>
          </w:tcPr>
          <w:p w:rsidR="00C0149C" w:rsidRDefault="00C0149C" w:rsidP="0057750C">
            <w:pPr>
              <w:jc w:val="both"/>
            </w:pPr>
            <w:r>
              <w:rPr>
                <w:rFonts w:hint="eastAsia"/>
              </w:rPr>
              <w:t>Data Type: Text</w:t>
            </w:r>
          </w:p>
          <w:p w:rsidR="00C0149C" w:rsidRDefault="00C0149C" w:rsidP="0057750C">
            <w:pPr>
              <w:jc w:val="both"/>
            </w:pPr>
            <w:r>
              <w:rPr>
                <w:rFonts w:hint="eastAsia"/>
              </w:rPr>
              <w:t>Possible values:</w:t>
            </w:r>
          </w:p>
          <w:p w:rsidR="00C0149C" w:rsidRDefault="00C0149C" w:rsidP="0057750C">
            <w:pPr>
              <w:jc w:val="both"/>
            </w:pPr>
            <w:r w:rsidRPr="00591FCF">
              <w:rPr>
                <w:rFonts w:hint="eastAsia"/>
              </w:rPr>
              <w:t>香港島</w:t>
            </w:r>
            <w:r w:rsidR="00C17F21">
              <w:rPr>
                <w:rFonts w:hint="eastAsia"/>
              </w:rPr>
              <w:t>,</w:t>
            </w:r>
          </w:p>
          <w:p w:rsidR="00C0149C" w:rsidRDefault="00C0149C" w:rsidP="0057750C">
            <w:pPr>
              <w:jc w:val="both"/>
            </w:pPr>
            <w:r w:rsidRPr="00591FCF">
              <w:rPr>
                <w:rFonts w:hint="eastAsia"/>
              </w:rPr>
              <w:t>九龍西</w:t>
            </w:r>
            <w:r w:rsidR="00C17F21">
              <w:rPr>
                <w:rFonts w:hint="eastAsia"/>
              </w:rPr>
              <w:t>,</w:t>
            </w:r>
          </w:p>
          <w:p w:rsidR="00C0149C" w:rsidRDefault="00C0149C" w:rsidP="0057750C">
            <w:pPr>
              <w:jc w:val="both"/>
            </w:pPr>
            <w:r w:rsidRPr="00591FCF">
              <w:rPr>
                <w:rFonts w:hint="eastAsia"/>
              </w:rPr>
              <w:t>九龍東</w:t>
            </w:r>
            <w:r w:rsidR="00C17F21">
              <w:rPr>
                <w:rFonts w:hint="eastAsia"/>
              </w:rPr>
              <w:t>,</w:t>
            </w:r>
          </w:p>
          <w:p w:rsidR="00C0149C" w:rsidRDefault="00C0149C" w:rsidP="0057750C">
            <w:pPr>
              <w:jc w:val="both"/>
            </w:pPr>
            <w:r w:rsidRPr="00591FCF">
              <w:rPr>
                <w:rFonts w:hint="eastAsia"/>
              </w:rPr>
              <w:t>新界西</w:t>
            </w:r>
            <w:r w:rsidR="00C17F21">
              <w:rPr>
                <w:rFonts w:hint="eastAsia"/>
              </w:rPr>
              <w:t>,</w:t>
            </w:r>
          </w:p>
          <w:p w:rsidR="00C0149C" w:rsidRDefault="00C0149C" w:rsidP="0057750C">
            <w:pPr>
              <w:jc w:val="both"/>
            </w:pPr>
            <w:r w:rsidRPr="00591FCF">
              <w:rPr>
                <w:rFonts w:hint="eastAsia"/>
              </w:rPr>
              <w:t>新界東</w:t>
            </w:r>
          </w:p>
        </w:tc>
      </w:tr>
      <w:tr w:rsidR="00C0149C" w:rsidTr="0057750C">
        <w:tc>
          <w:tcPr>
            <w:tcW w:w="4649" w:type="dxa"/>
            <w:vAlign w:val="center"/>
          </w:tcPr>
          <w:p w:rsidR="00C0149C" w:rsidRPr="00B577D4" w:rsidRDefault="00C0149C" w:rsidP="0057750C">
            <w:pPr>
              <w:jc w:val="both"/>
            </w:pPr>
            <w:r w:rsidRPr="00591FCF">
              <w:rPr>
                <w:rFonts w:hint="eastAsia"/>
              </w:rPr>
              <w:t>性別</w:t>
            </w:r>
          </w:p>
        </w:tc>
        <w:tc>
          <w:tcPr>
            <w:tcW w:w="4649" w:type="dxa"/>
            <w:vAlign w:val="center"/>
          </w:tcPr>
          <w:p w:rsidR="00C0149C" w:rsidRPr="00B577D4" w:rsidRDefault="00C0149C" w:rsidP="0057750C">
            <w:pPr>
              <w:jc w:val="both"/>
            </w:pPr>
            <w:r w:rsidRPr="00591FCF">
              <w:rPr>
                <w:rFonts w:hint="eastAsia"/>
              </w:rPr>
              <w:t>性別</w:t>
            </w:r>
          </w:p>
        </w:tc>
        <w:tc>
          <w:tcPr>
            <w:tcW w:w="4650" w:type="dxa"/>
            <w:vAlign w:val="center"/>
          </w:tcPr>
          <w:p w:rsidR="00C0149C" w:rsidRDefault="00C0149C" w:rsidP="0057750C">
            <w:pPr>
              <w:jc w:val="both"/>
            </w:pPr>
            <w:r>
              <w:rPr>
                <w:rFonts w:hint="eastAsia"/>
              </w:rPr>
              <w:t xml:space="preserve">Data </w:t>
            </w:r>
            <w:r>
              <w:t>Type: Text</w:t>
            </w:r>
          </w:p>
          <w:p w:rsidR="00C0149C" w:rsidRDefault="00C0149C" w:rsidP="0057750C">
            <w:pPr>
              <w:jc w:val="both"/>
            </w:pPr>
            <w:r>
              <w:rPr>
                <w:rFonts w:hint="eastAsia"/>
              </w:rPr>
              <w:t>Possible values:</w:t>
            </w:r>
          </w:p>
          <w:p w:rsidR="00C0149C" w:rsidRDefault="00274F82" w:rsidP="0057750C">
            <w:pPr>
              <w:jc w:val="both"/>
            </w:pPr>
            <w:r w:rsidRPr="00274F82">
              <w:rPr>
                <w:rFonts w:hint="eastAsia"/>
              </w:rPr>
              <w:t>男</w:t>
            </w:r>
            <w:r w:rsidR="00C17F21">
              <w:rPr>
                <w:rFonts w:hint="eastAsia"/>
              </w:rPr>
              <w:t>,</w:t>
            </w:r>
          </w:p>
          <w:p w:rsidR="00274F82" w:rsidRDefault="00274F82" w:rsidP="0057750C">
            <w:pPr>
              <w:jc w:val="both"/>
            </w:pPr>
            <w:r>
              <w:rPr>
                <w:rFonts w:hint="eastAsia"/>
                <w:lang w:eastAsia="zh-HK"/>
              </w:rPr>
              <w:t>女</w:t>
            </w:r>
          </w:p>
        </w:tc>
      </w:tr>
      <w:tr w:rsidR="00C0149C" w:rsidTr="0057750C">
        <w:tc>
          <w:tcPr>
            <w:tcW w:w="4649" w:type="dxa"/>
            <w:vAlign w:val="center"/>
          </w:tcPr>
          <w:p w:rsidR="00C0149C" w:rsidRPr="00FC0494" w:rsidRDefault="00C0149C" w:rsidP="0057750C">
            <w:pPr>
              <w:jc w:val="both"/>
            </w:pPr>
            <w:r w:rsidRPr="00591FCF">
              <w:rPr>
                <w:rFonts w:hint="eastAsia"/>
              </w:rPr>
              <w:t>年齡組別</w:t>
            </w:r>
          </w:p>
        </w:tc>
        <w:tc>
          <w:tcPr>
            <w:tcW w:w="4649" w:type="dxa"/>
            <w:vAlign w:val="center"/>
          </w:tcPr>
          <w:p w:rsidR="00C0149C" w:rsidRPr="00FC0494" w:rsidRDefault="00C0149C" w:rsidP="0057750C">
            <w:pPr>
              <w:jc w:val="both"/>
            </w:pPr>
            <w:r w:rsidRPr="00591FCF">
              <w:rPr>
                <w:rFonts w:hint="eastAsia"/>
              </w:rPr>
              <w:t>年齡組別</w:t>
            </w:r>
          </w:p>
        </w:tc>
        <w:tc>
          <w:tcPr>
            <w:tcW w:w="4650" w:type="dxa"/>
            <w:vAlign w:val="center"/>
          </w:tcPr>
          <w:p w:rsidR="00C0149C" w:rsidRDefault="00C0149C" w:rsidP="0057750C">
            <w:pPr>
              <w:jc w:val="both"/>
            </w:pPr>
            <w:r>
              <w:rPr>
                <w:rFonts w:hint="eastAsia"/>
              </w:rPr>
              <w:t>Data Type: Text</w:t>
            </w:r>
          </w:p>
          <w:p w:rsidR="00C0149C" w:rsidRDefault="00C0149C" w:rsidP="0057750C">
            <w:pPr>
              <w:jc w:val="both"/>
            </w:pPr>
            <w:r>
              <w:rPr>
                <w:rFonts w:hint="eastAsia"/>
              </w:rPr>
              <w:t>Possible values: Numeric</w:t>
            </w:r>
          </w:p>
        </w:tc>
      </w:tr>
      <w:tr w:rsidR="00C0149C" w:rsidTr="0057750C">
        <w:tc>
          <w:tcPr>
            <w:tcW w:w="4649" w:type="dxa"/>
            <w:vAlign w:val="center"/>
          </w:tcPr>
          <w:p w:rsidR="00C0149C" w:rsidRPr="00FC0494" w:rsidRDefault="00C0149C" w:rsidP="0057750C">
            <w:pPr>
              <w:jc w:val="both"/>
            </w:pPr>
            <w:r w:rsidRPr="00591FCF">
              <w:rPr>
                <w:rFonts w:hint="eastAsia"/>
              </w:rPr>
              <w:t>數目</w:t>
            </w:r>
          </w:p>
        </w:tc>
        <w:tc>
          <w:tcPr>
            <w:tcW w:w="4649" w:type="dxa"/>
            <w:vAlign w:val="center"/>
          </w:tcPr>
          <w:p w:rsidR="00C0149C" w:rsidRPr="00FC0494" w:rsidRDefault="00C0149C" w:rsidP="0057750C">
            <w:pPr>
              <w:jc w:val="both"/>
            </w:pPr>
            <w:r w:rsidRPr="00591FCF">
              <w:rPr>
                <w:rFonts w:hint="eastAsia"/>
              </w:rPr>
              <w:t>數目</w:t>
            </w:r>
          </w:p>
        </w:tc>
        <w:tc>
          <w:tcPr>
            <w:tcW w:w="4650" w:type="dxa"/>
            <w:vAlign w:val="center"/>
          </w:tcPr>
          <w:p w:rsidR="00C0149C" w:rsidRDefault="00C0149C" w:rsidP="0057750C">
            <w:pPr>
              <w:jc w:val="both"/>
            </w:pPr>
            <w:r>
              <w:rPr>
                <w:rFonts w:hint="eastAsia"/>
              </w:rPr>
              <w:t>Data Type: Text</w:t>
            </w:r>
          </w:p>
          <w:p w:rsidR="00C0149C" w:rsidRDefault="00C0149C" w:rsidP="0057750C">
            <w:pPr>
              <w:jc w:val="both"/>
            </w:pPr>
            <w:r>
              <w:rPr>
                <w:rFonts w:hint="eastAsia"/>
              </w:rPr>
              <w:t>Possible values: Numeric</w:t>
            </w:r>
          </w:p>
        </w:tc>
      </w:tr>
    </w:tbl>
    <w:p w:rsidR="007C54B2" w:rsidRDefault="007C54B2" w:rsidP="00CB107A"/>
    <w:p w:rsidR="007C54B2" w:rsidRDefault="007C54B2">
      <w:pPr>
        <w:widowControl/>
      </w:pPr>
      <w:r>
        <w:br w:type="page"/>
      </w:r>
    </w:p>
    <w:p w:rsidR="007C54B2" w:rsidRDefault="007C54B2" w:rsidP="007C54B2">
      <w:r w:rsidRPr="00FB2E19">
        <w:lastRenderedPageBreak/>
        <w:t>Age and Sex profile of register</w:t>
      </w:r>
      <w:r>
        <w:t>ed electors by Districts in 2016</w:t>
      </w:r>
      <w:r w:rsidRPr="00FB2E19">
        <w:t xml:space="preserve"> (English)</w:t>
      </w:r>
    </w:p>
    <w:tbl>
      <w:tblPr>
        <w:tblStyle w:val="a3"/>
        <w:tblW w:w="0" w:type="auto"/>
        <w:tblLook w:val="04A0" w:firstRow="1" w:lastRow="0" w:firstColumn="1" w:lastColumn="0" w:noHBand="0" w:noVBand="1"/>
      </w:tblPr>
      <w:tblGrid>
        <w:gridCol w:w="4649"/>
        <w:gridCol w:w="4649"/>
        <w:gridCol w:w="4650"/>
      </w:tblGrid>
      <w:tr w:rsidR="007C54B2" w:rsidTr="0057750C">
        <w:tc>
          <w:tcPr>
            <w:tcW w:w="4649" w:type="dxa"/>
            <w:vAlign w:val="center"/>
          </w:tcPr>
          <w:p w:rsidR="007C54B2" w:rsidRPr="00044A63" w:rsidRDefault="007C54B2" w:rsidP="0057750C">
            <w:pPr>
              <w:jc w:val="both"/>
              <w:rPr>
                <w:b/>
              </w:rPr>
            </w:pPr>
            <w:r w:rsidRPr="00044A63">
              <w:rPr>
                <w:b/>
              </w:rPr>
              <w:t>Item</w:t>
            </w:r>
          </w:p>
        </w:tc>
        <w:tc>
          <w:tcPr>
            <w:tcW w:w="4649" w:type="dxa"/>
            <w:vAlign w:val="center"/>
          </w:tcPr>
          <w:p w:rsidR="007C54B2" w:rsidRPr="00044A63" w:rsidRDefault="007C54B2" w:rsidP="0057750C">
            <w:pPr>
              <w:jc w:val="both"/>
              <w:rPr>
                <w:b/>
              </w:rPr>
            </w:pPr>
            <w:r w:rsidRPr="00044A63">
              <w:rPr>
                <w:b/>
              </w:rPr>
              <w:t>Description</w:t>
            </w:r>
          </w:p>
        </w:tc>
        <w:tc>
          <w:tcPr>
            <w:tcW w:w="4650" w:type="dxa"/>
            <w:vAlign w:val="center"/>
          </w:tcPr>
          <w:p w:rsidR="007C54B2" w:rsidRPr="00044A63" w:rsidRDefault="007C54B2" w:rsidP="0057750C">
            <w:pPr>
              <w:jc w:val="both"/>
              <w:rPr>
                <w:b/>
              </w:rPr>
            </w:pPr>
            <w:r w:rsidRPr="00044A63">
              <w:rPr>
                <w:b/>
              </w:rPr>
              <w:t>Note</w:t>
            </w:r>
          </w:p>
        </w:tc>
      </w:tr>
      <w:tr w:rsidR="007C54B2" w:rsidTr="0057750C">
        <w:tc>
          <w:tcPr>
            <w:tcW w:w="4649" w:type="dxa"/>
            <w:vAlign w:val="center"/>
          </w:tcPr>
          <w:p w:rsidR="007C54B2" w:rsidRPr="00153B59" w:rsidRDefault="007C54B2" w:rsidP="0057750C">
            <w:pPr>
              <w:widowControl/>
              <w:jc w:val="both"/>
              <w:rPr>
                <w:rFonts w:ascii="Calibri" w:hAnsi="Calibri" w:cs="Calibri"/>
                <w:color w:val="000000"/>
              </w:rPr>
            </w:pPr>
            <w:r w:rsidRPr="007741EE">
              <w:rPr>
                <w:rFonts w:ascii="Calibri" w:hAnsi="Calibri" w:cs="Calibri"/>
                <w:color w:val="000000"/>
              </w:rPr>
              <w:t>Districts</w:t>
            </w:r>
          </w:p>
        </w:tc>
        <w:tc>
          <w:tcPr>
            <w:tcW w:w="4649" w:type="dxa"/>
            <w:vAlign w:val="center"/>
          </w:tcPr>
          <w:p w:rsidR="007C54B2" w:rsidRPr="00153B59" w:rsidRDefault="007C54B2" w:rsidP="0057750C">
            <w:pPr>
              <w:widowControl/>
              <w:jc w:val="both"/>
              <w:rPr>
                <w:rFonts w:ascii="Calibri" w:hAnsi="Calibri" w:cs="Calibri"/>
                <w:color w:val="000000"/>
              </w:rPr>
            </w:pPr>
            <w:r w:rsidRPr="007741EE">
              <w:rPr>
                <w:rFonts w:ascii="Calibri" w:hAnsi="Calibri" w:cs="Calibri"/>
                <w:color w:val="000000"/>
              </w:rPr>
              <w:t>Districts</w:t>
            </w:r>
          </w:p>
        </w:tc>
        <w:tc>
          <w:tcPr>
            <w:tcW w:w="4650" w:type="dxa"/>
            <w:vAlign w:val="center"/>
          </w:tcPr>
          <w:p w:rsidR="007C54B2" w:rsidRDefault="007C54B2" w:rsidP="0057750C">
            <w:pPr>
              <w:jc w:val="both"/>
            </w:pPr>
            <w:r>
              <w:rPr>
                <w:rFonts w:hint="eastAsia"/>
              </w:rPr>
              <w:t>Data Type: Text</w:t>
            </w:r>
          </w:p>
        </w:tc>
      </w:tr>
      <w:tr w:rsidR="007C54B2" w:rsidTr="0057750C">
        <w:tc>
          <w:tcPr>
            <w:tcW w:w="4649" w:type="dxa"/>
            <w:vAlign w:val="center"/>
          </w:tcPr>
          <w:p w:rsidR="007C54B2" w:rsidRPr="00B577D4" w:rsidRDefault="007C54B2" w:rsidP="0057750C">
            <w:pPr>
              <w:jc w:val="both"/>
            </w:pPr>
            <w:r w:rsidRPr="007741EE">
              <w:t>Region</w:t>
            </w:r>
          </w:p>
        </w:tc>
        <w:tc>
          <w:tcPr>
            <w:tcW w:w="4649" w:type="dxa"/>
            <w:vAlign w:val="center"/>
          </w:tcPr>
          <w:p w:rsidR="007C54B2" w:rsidRPr="00B577D4" w:rsidRDefault="007C54B2" w:rsidP="0057750C">
            <w:pPr>
              <w:jc w:val="both"/>
            </w:pPr>
            <w:r w:rsidRPr="007741EE">
              <w:t>Region</w:t>
            </w:r>
          </w:p>
        </w:tc>
        <w:tc>
          <w:tcPr>
            <w:tcW w:w="4650" w:type="dxa"/>
            <w:vAlign w:val="center"/>
          </w:tcPr>
          <w:p w:rsidR="007C54B2" w:rsidRDefault="007C54B2" w:rsidP="0057750C">
            <w:pPr>
              <w:jc w:val="both"/>
            </w:pPr>
            <w:r>
              <w:rPr>
                <w:rFonts w:hint="eastAsia"/>
              </w:rPr>
              <w:t>Data Type: Text</w:t>
            </w:r>
          </w:p>
          <w:p w:rsidR="007C54B2" w:rsidRDefault="007C54B2" w:rsidP="0057750C">
            <w:pPr>
              <w:jc w:val="both"/>
            </w:pPr>
            <w:r>
              <w:rPr>
                <w:rFonts w:hint="eastAsia"/>
              </w:rPr>
              <w:t>Possible values:</w:t>
            </w:r>
          </w:p>
          <w:p w:rsidR="007C54B2" w:rsidRPr="00C17F21" w:rsidRDefault="007C54B2" w:rsidP="0057750C">
            <w:pPr>
              <w:widowControl/>
              <w:jc w:val="both"/>
              <w:rPr>
                <w:rFonts w:eastAsia="新細明體" w:cstheme="minorHAnsi"/>
                <w:color w:val="000000"/>
              </w:rPr>
            </w:pPr>
            <w:r w:rsidRPr="00C17F21">
              <w:rPr>
                <w:rFonts w:eastAsia="新細明體" w:cstheme="minorHAnsi"/>
                <w:color w:val="000000"/>
              </w:rPr>
              <w:t>HK Island</w:t>
            </w:r>
            <w:r w:rsidR="00C17F21">
              <w:rPr>
                <w:rFonts w:eastAsia="新細明體" w:cstheme="minorHAnsi"/>
                <w:color w:val="000000"/>
              </w:rPr>
              <w:t>,</w:t>
            </w:r>
          </w:p>
          <w:p w:rsidR="007C54B2" w:rsidRPr="00C17F21" w:rsidRDefault="007C54B2" w:rsidP="0057750C">
            <w:pPr>
              <w:widowControl/>
              <w:jc w:val="both"/>
              <w:rPr>
                <w:rFonts w:eastAsia="新細明體" w:cstheme="minorHAnsi"/>
                <w:color w:val="000000"/>
              </w:rPr>
            </w:pPr>
            <w:r w:rsidRPr="00C17F21">
              <w:rPr>
                <w:rFonts w:eastAsia="新細明體" w:cstheme="minorHAnsi"/>
                <w:color w:val="000000"/>
              </w:rPr>
              <w:t>Kowloon West</w:t>
            </w:r>
            <w:r w:rsidR="00C17F21">
              <w:rPr>
                <w:rFonts w:eastAsia="新細明體" w:cstheme="minorHAnsi"/>
                <w:color w:val="000000"/>
              </w:rPr>
              <w:t>,</w:t>
            </w:r>
          </w:p>
          <w:p w:rsidR="007C54B2" w:rsidRPr="00C17F21" w:rsidRDefault="007C54B2" w:rsidP="0057750C">
            <w:pPr>
              <w:widowControl/>
              <w:jc w:val="both"/>
              <w:rPr>
                <w:rFonts w:eastAsia="新細明體" w:cstheme="minorHAnsi"/>
                <w:color w:val="000000"/>
              </w:rPr>
            </w:pPr>
            <w:r w:rsidRPr="00C17F21">
              <w:rPr>
                <w:rFonts w:eastAsia="新細明體" w:cstheme="minorHAnsi"/>
                <w:color w:val="000000"/>
              </w:rPr>
              <w:t>Kowloon East</w:t>
            </w:r>
            <w:r w:rsidR="00C17F21">
              <w:rPr>
                <w:rFonts w:eastAsia="新細明體" w:cstheme="minorHAnsi"/>
                <w:color w:val="000000"/>
              </w:rPr>
              <w:t>,</w:t>
            </w:r>
          </w:p>
          <w:p w:rsidR="007C54B2" w:rsidRPr="00C17F21" w:rsidRDefault="007C54B2" w:rsidP="0057750C">
            <w:pPr>
              <w:widowControl/>
              <w:jc w:val="both"/>
              <w:rPr>
                <w:rFonts w:eastAsia="新細明體" w:cstheme="minorHAnsi"/>
                <w:color w:val="000000"/>
              </w:rPr>
            </w:pPr>
            <w:r w:rsidRPr="00C17F21">
              <w:rPr>
                <w:rFonts w:eastAsia="新細明體" w:cstheme="minorHAnsi"/>
                <w:color w:val="000000"/>
              </w:rPr>
              <w:t>New Territories West</w:t>
            </w:r>
            <w:r w:rsidR="00C17F21">
              <w:rPr>
                <w:rFonts w:eastAsia="新細明體" w:cstheme="minorHAnsi"/>
                <w:color w:val="000000"/>
              </w:rPr>
              <w:t>,</w:t>
            </w:r>
          </w:p>
          <w:p w:rsidR="007C54B2" w:rsidRPr="007741EE" w:rsidRDefault="007C54B2" w:rsidP="0057750C">
            <w:pPr>
              <w:jc w:val="both"/>
            </w:pPr>
            <w:r w:rsidRPr="00C17F21">
              <w:rPr>
                <w:rFonts w:cstheme="minorHAnsi"/>
              </w:rPr>
              <w:t>New Territories East</w:t>
            </w:r>
          </w:p>
        </w:tc>
      </w:tr>
      <w:tr w:rsidR="007C54B2" w:rsidTr="0057750C">
        <w:tc>
          <w:tcPr>
            <w:tcW w:w="4649" w:type="dxa"/>
            <w:vAlign w:val="center"/>
          </w:tcPr>
          <w:p w:rsidR="007C54B2" w:rsidRPr="00FC0494" w:rsidRDefault="007C54B2" w:rsidP="0057750C">
            <w:pPr>
              <w:jc w:val="both"/>
            </w:pPr>
            <w:r w:rsidRPr="007741EE">
              <w:t>Sex</w:t>
            </w:r>
          </w:p>
        </w:tc>
        <w:tc>
          <w:tcPr>
            <w:tcW w:w="4649" w:type="dxa"/>
            <w:vAlign w:val="center"/>
          </w:tcPr>
          <w:p w:rsidR="007C54B2" w:rsidRPr="00FC0494" w:rsidRDefault="007C54B2" w:rsidP="0057750C">
            <w:pPr>
              <w:jc w:val="both"/>
            </w:pPr>
            <w:r w:rsidRPr="007741EE">
              <w:t>Sex</w:t>
            </w:r>
          </w:p>
        </w:tc>
        <w:tc>
          <w:tcPr>
            <w:tcW w:w="4650" w:type="dxa"/>
            <w:vAlign w:val="center"/>
          </w:tcPr>
          <w:p w:rsidR="007C54B2" w:rsidRDefault="007C54B2" w:rsidP="0057750C">
            <w:pPr>
              <w:jc w:val="both"/>
            </w:pPr>
            <w:r>
              <w:rPr>
                <w:rFonts w:hint="eastAsia"/>
              </w:rPr>
              <w:t xml:space="preserve">Data </w:t>
            </w:r>
            <w:r>
              <w:t>Type: Text</w:t>
            </w:r>
          </w:p>
          <w:p w:rsidR="007C54B2" w:rsidRDefault="007C54B2" w:rsidP="0057750C">
            <w:pPr>
              <w:jc w:val="both"/>
            </w:pPr>
            <w:r>
              <w:rPr>
                <w:rFonts w:hint="eastAsia"/>
              </w:rPr>
              <w:t>Possible values:</w:t>
            </w:r>
          </w:p>
          <w:p w:rsidR="007C54B2" w:rsidRDefault="007C54B2" w:rsidP="0057750C">
            <w:pPr>
              <w:jc w:val="both"/>
            </w:pPr>
            <w:r>
              <w:rPr>
                <w:rFonts w:hint="eastAsia"/>
              </w:rPr>
              <w:t>M</w:t>
            </w:r>
            <w:r w:rsidR="00C17F21">
              <w:t>,</w:t>
            </w:r>
          </w:p>
          <w:p w:rsidR="007C54B2" w:rsidRDefault="007C54B2" w:rsidP="0057750C">
            <w:pPr>
              <w:jc w:val="both"/>
            </w:pPr>
            <w:r>
              <w:rPr>
                <w:rFonts w:hint="eastAsia"/>
              </w:rPr>
              <w:t>F</w:t>
            </w:r>
          </w:p>
        </w:tc>
      </w:tr>
      <w:tr w:rsidR="007C54B2" w:rsidTr="0057750C">
        <w:tc>
          <w:tcPr>
            <w:tcW w:w="4649" w:type="dxa"/>
            <w:vAlign w:val="center"/>
          </w:tcPr>
          <w:p w:rsidR="007C54B2" w:rsidRPr="00FC0494" w:rsidRDefault="007C54B2" w:rsidP="0057750C">
            <w:pPr>
              <w:jc w:val="both"/>
            </w:pPr>
            <w:r w:rsidRPr="007741EE">
              <w:t>Age</w:t>
            </w:r>
            <w:r>
              <w:t xml:space="preserve"> Range</w:t>
            </w:r>
          </w:p>
        </w:tc>
        <w:tc>
          <w:tcPr>
            <w:tcW w:w="4649" w:type="dxa"/>
            <w:vAlign w:val="center"/>
          </w:tcPr>
          <w:p w:rsidR="007C54B2" w:rsidRPr="00FC0494" w:rsidRDefault="007C54B2" w:rsidP="0057750C">
            <w:pPr>
              <w:jc w:val="both"/>
            </w:pPr>
            <w:r w:rsidRPr="007741EE">
              <w:t>Age</w:t>
            </w:r>
            <w:r>
              <w:t xml:space="preserve"> Range</w:t>
            </w:r>
          </w:p>
        </w:tc>
        <w:tc>
          <w:tcPr>
            <w:tcW w:w="4650" w:type="dxa"/>
            <w:vAlign w:val="center"/>
          </w:tcPr>
          <w:p w:rsidR="007C54B2" w:rsidRDefault="007C54B2" w:rsidP="0057750C">
            <w:pPr>
              <w:jc w:val="both"/>
            </w:pPr>
            <w:r>
              <w:rPr>
                <w:rFonts w:hint="eastAsia"/>
              </w:rPr>
              <w:t>Data Type: Text</w:t>
            </w:r>
          </w:p>
          <w:p w:rsidR="007C54B2" w:rsidRDefault="007C54B2" w:rsidP="0057750C">
            <w:pPr>
              <w:jc w:val="both"/>
            </w:pPr>
            <w:r>
              <w:rPr>
                <w:rFonts w:hint="eastAsia"/>
              </w:rPr>
              <w:t>Possible values: Numeric</w:t>
            </w:r>
          </w:p>
        </w:tc>
      </w:tr>
      <w:tr w:rsidR="007C54B2" w:rsidTr="0057750C">
        <w:tc>
          <w:tcPr>
            <w:tcW w:w="4649" w:type="dxa"/>
            <w:vAlign w:val="center"/>
          </w:tcPr>
          <w:p w:rsidR="007C54B2" w:rsidRPr="00591FCF" w:rsidRDefault="007C54B2" w:rsidP="0057750C">
            <w:pPr>
              <w:jc w:val="both"/>
            </w:pPr>
            <w:r w:rsidRPr="007741EE">
              <w:t>Count</w:t>
            </w:r>
          </w:p>
        </w:tc>
        <w:tc>
          <w:tcPr>
            <w:tcW w:w="4649" w:type="dxa"/>
            <w:vAlign w:val="center"/>
          </w:tcPr>
          <w:p w:rsidR="007C54B2" w:rsidRPr="00591FCF" w:rsidRDefault="007C54B2" w:rsidP="0057750C">
            <w:pPr>
              <w:jc w:val="both"/>
            </w:pPr>
            <w:r w:rsidRPr="007741EE">
              <w:t>Count</w:t>
            </w:r>
          </w:p>
        </w:tc>
        <w:tc>
          <w:tcPr>
            <w:tcW w:w="4650" w:type="dxa"/>
            <w:vAlign w:val="center"/>
          </w:tcPr>
          <w:p w:rsidR="007C54B2" w:rsidRDefault="007C54B2" w:rsidP="0057750C">
            <w:pPr>
              <w:jc w:val="both"/>
            </w:pPr>
            <w:r>
              <w:rPr>
                <w:rFonts w:hint="eastAsia"/>
              </w:rPr>
              <w:t>Data Type: Text</w:t>
            </w:r>
          </w:p>
          <w:p w:rsidR="007C54B2" w:rsidRDefault="007C54B2" w:rsidP="0057750C">
            <w:pPr>
              <w:jc w:val="both"/>
            </w:pPr>
            <w:r>
              <w:rPr>
                <w:rFonts w:hint="eastAsia"/>
              </w:rPr>
              <w:t>Possible values: Numeric</w:t>
            </w:r>
          </w:p>
        </w:tc>
      </w:tr>
    </w:tbl>
    <w:p w:rsidR="007C54B2" w:rsidRDefault="007C54B2" w:rsidP="007C54B2"/>
    <w:p w:rsidR="0057750C" w:rsidRDefault="0057750C">
      <w:pPr>
        <w:widowControl/>
      </w:pPr>
      <w:r>
        <w:br w:type="page"/>
      </w:r>
    </w:p>
    <w:p w:rsidR="0057750C" w:rsidRDefault="0057750C" w:rsidP="0057750C">
      <w:r w:rsidRPr="00A22DC1">
        <w:lastRenderedPageBreak/>
        <w:t>Age and Sex profile of register</w:t>
      </w:r>
      <w:r>
        <w:t>ed electors by Districts in 2016</w:t>
      </w:r>
      <w:r w:rsidRPr="00A22DC1">
        <w:t xml:space="preserve"> (Traditional Chinese)</w:t>
      </w:r>
    </w:p>
    <w:tbl>
      <w:tblPr>
        <w:tblStyle w:val="a3"/>
        <w:tblW w:w="0" w:type="auto"/>
        <w:tblLook w:val="04A0" w:firstRow="1" w:lastRow="0" w:firstColumn="1" w:lastColumn="0" w:noHBand="0" w:noVBand="1"/>
      </w:tblPr>
      <w:tblGrid>
        <w:gridCol w:w="4649"/>
        <w:gridCol w:w="4649"/>
        <w:gridCol w:w="4650"/>
      </w:tblGrid>
      <w:tr w:rsidR="0057750C" w:rsidTr="0057750C">
        <w:tc>
          <w:tcPr>
            <w:tcW w:w="4649" w:type="dxa"/>
            <w:vAlign w:val="center"/>
          </w:tcPr>
          <w:p w:rsidR="0057750C" w:rsidRPr="00044A63" w:rsidRDefault="0057750C" w:rsidP="0057750C">
            <w:pPr>
              <w:jc w:val="both"/>
              <w:rPr>
                <w:b/>
              </w:rPr>
            </w:pPr>
            <w:r w:rsidRPr="00044A63">
              <w:rPr>
                <w:b/>
              </w:rPr>
              <w:t>Item</w:t>
            </w:r>
          </w:p>
        </w:tc>
        <w:tc>
          <w:tcPr>
            <w:tcW w:w="4649" w:type="dxa"/>
            <w:vAlign w:val="center"/>
          </w:tcPr>
          <w:p w:rsidR="0057750C" w:rsidRPr="00044A63" w:rsidRDefault="0057750C" w:rsidP="0057750C">
            <w:pPr>
              <w:jc w:val="both"/>
              <w:rPr>
                <w:b/>
              </w:rPr>
            </w:pPr>
            <w:r w:rsidRPr="00044A63">
              <w:rPr>
                <w:b/>
              </w:rPr>
              <w:t>Description</w:t>
            </w:r>
          </w:p>
        </w:tc>
        <w:tc>
          <w:tcPr>
            <w:tcW w:w="4650" w:type="dxa"/>
            <w:vAlign w:val="center"/>
          </w:tcPr>
          <w:p w:rsidR="0057750C" w:rsidRPr="00044A63" w:rsidRDefault="0057750C" w:rsidP="0057750C">
            <w:pPr>
              <w:jc w:val="both"/>
              <w:rPr>
                <w:b/>
              </w:rPr>
            </w:pPr>
            <w:r w:rsidRPr="00044A63">
              <w:rPr>
                <w:b/>
              </w:rPr>
              <w:t>Note</w:t>
            </w:r>
          </w:p>
        </w:tc>
      </w:tr>
      <w:tr w:rsidR="0057750C" w:rsidTr="0057750C">
        <w:tc>
          <w:tcPr>
            <w:tcW w:w="4649" w:type="dxa"/>
            <w:vAlign w:val="center"/>
          </w:tcPr>
          <w:p w:rsidR="0057750C" w:rsidRPr="00153B59" w:rsidRDefault="0057750C" w:rsidP="0057750C">
            <w:pPr>
              <w:widowControl/>
              <w:jc w:val="both"/>
              <w:rPr>
                <w:rFonts w:ascii="Calibri" w:hAnsi="Calibri" w:cs="Calibri"/>
                <w:color w:val="000000"/>
              </w:rPr>
            </w:pPr>
            <w:r w:rsidRPr="00B43589">
              <w:rPr>
                <w:rFonts w:ascii="Calibri" w:hAnsi="Calibri" w:cs="Calibri" w:hint="eastAsia"/>
                <w:color w:val="000000"/>
              </w:rPr>
              <w:t>選區</w:t>
            </w:r>
          </w:p>
        </w:tc>
        <w:tc>
          <w:tcPr>
            <w:tcW w:w="4649" w:type="dxa"/>
            <w:vAlign w:val="center"/>
          </w:tcPr>
          <w:p w:rsidR="0057750C" w:rsidRPr="00153B59" w:rsidRDefault="0057750C" w:rsidP="0057750C">
            <w:pPr>
              <w:widowControl/>
              <w:jc w:val="both"/>
              <w:rPr>
                <w:rFonts w:ascii="Calibri" w:hAnsi="Calibri" w:cs="Calibri"/>
                <w:color w:val="000000"/>
              </w:rPr>
            </w:pPr>
            <w:r w:rsidRPr="00B43589">
              <w:rPr>
                <w:rFonts w:ascii="Calibri" w:hAnsi="Calibri" w:cs="Calibri" w:hint="eastAsia"/>
                <w:color w:val="000000"/>
              </w:rPr>
              <w:t>選區</w:t>
            </w:r>
          </w:p>
        </w:tc>
        <w:tc>
          <w:tcPr>
            <w:tcW w:w="4650" w:type="dxa"/>
            <w:vAlign w:val="center"/>
          </w:tcPr>
          <w:p w:rsidR="0057750C" w:rsidRDefault="0057750C" w:rsidP="0057750C">
            <w:pPr>
              <w:jc w:val="both"/>
            </w:pPr>
            <w:r>
              <w:rPr>
                <w:rFonts w:hint="eastAsia"/>
              </w:rPr>
              <w:t>Data Type: Text</w:t>
            </w:r>
          </w:p>
        </w:tc>
      </w:tr>
      <w:tr w:rsidR="0057750C" w:rsidTr="0057750C">
        <w:tc>
          <w:tcPr>
            <w:tcW w:w="4649" w:type="dxa"/>
            <w:vAlign w:val="center"/>
          </w:tcPr>
          <w:p w:rsidR="0057750C" w:rsidRPr="00B577D4" w:rsidRDefault="0057750C" w:rsidP="0057750C">
            <w:pPr>
              <w:jc w:val="both"/>
            </w:pPr>
            <w:r w:rsidRPr="00A22DC1">
              <w:rPr>
                <w:rFonts w:hint="eastAsia"/>
              </w:rPr>
              <w:t>地方選區</w:t>
            </w:r>
          </w:p>
        </w:tc>
        <w:tc>
          <w:tcPr>
            <w:tcW w:w="4649" w:type="dxa"/>
            <w:vAlign w:val="center"/>
          </w:tcPr>
          <w:p w:rsidR="0057750C" w:rsidRPr="00B577D4" w:rsidRDefault="0057750C" w:rsidP="0057750C">
            <w:pPr>
              <w:jc w:val="both"/>
            </w:pPr>
            <w:r w:rsidRPr="00A22DC1">
              <w:rPr>
                <w:rFonts w:hint="eastAsia"/>
              </w:rPr>
              <w:t>地方選區</w:t>
            </w:r>
          </w:p>
        </w:tc>
        <w:tc>
          <w:tcPr>
            <w:tcW w:w="4650" w:type="dxa"/>
            <w:vAlign w:val="center"/>
          </w:tcPr>
          <w:p w:rsidR="0057750C" w:rsidRDefault="0057750C" w:rsidP="0057750C">
            <w:pPr>
              <w:jc w:val="both"/>
            </w:pPr>
            <w:r>
              <w:rPr>
                <w:rFonts w:hint="eastAsia"/>
              </w:rPr>
              <w:t>Data Type: Text</w:t>
            </w:r>
          </w:p>
          <w:p w:rsidR="0057750C" w:rsidRDefault="0057750C" w:rsidP="0057750C">
            <w:pPr>
              <w:jc w:val="both"/>
            </w:pPr>
            <w:r>
              <w:rPr>
                <w:rFonts w:hint="eastAsia"/>
              </w:rPr>
              <w:t>Possible values:</w:t>
            </w:r>
          </w:p>
          <w:p w:rsidR="0057750C" w:rsidRDefault="0057750C" w:rsidP="0057750C">
            <w:pPr>
              <w:widowControl/>
              <w:jc w:val="both"/>
              <w:rPr>
                <w:rFonts w:ascii="新細明體" w:eastAsia="新細明體" w:hAnsi="新細明體"/>
                <w:color w:val="000000"/>
              </w:rPr>
            </w:pPr>
            <w:r w:rsidRPr="00CB38AE">
              <w:rPr>
                <w:rFonts w:ascii="新細明體" w:eastAsia="新細明體" w:hAnsi="新細明體" w:hint="eastAsia"/>
                <w:color w:val="000000"/>
              </w:rPr>
              <w:t>香港島</w:t>
            </w:r>
            <w:r w:rsidR="00C17F21">
              <w:rPr>
                <w:rFonts w:ascii="新細明體" w:eastAsia="新細明體" w:hAnsi="新細明體" w:hint="eastAsia"/>
                <w:color w:val="000000"/>
              </w:rPr>
              <w:t>,</w:t>
            </w:r>
          </w:p>
          <w:p w:rsidR="0057750C" w:rsidRDefault="0057750C" w:rsidP="0057750C">
            <w:pPr>
              <w:widowControl/>
              <w:jc w:val="both"/>
              <w:rPr>
                <w:rFonts w:ascii="新細明體" w:eastAsia="新細明體" w:hAnsi="新細明體"/>
                <w:color w:val="000000"/>
              </w:rPr>
            </w:pPr>
            <w:r w:rsidRPr="00CB38AE">
              <w:rPr>
                <w:rFonts w:ascii="新細明體" w:eastAsia="新細明體" w:hAnsi="新細明體" w:hint="eastAsia"/>
                <w:color w:val="000000"/>
              </w:rPr>
              <w:t>九龍西</w:t>
            </w:r>
            <w:r w:rsidR="00C17F21">
              <w:rPr>
                <w:rFonts w:ascii="新細明體" w:eastAsia="新細明體" w:hAnsi="新細明體" w:hint="eastAsia"/>
                <w:color w:val="000000"/>
              </w:rPr>
              <w:t>,</w:t>
            </w:r>
          </w:p>
          <w:p w:rsidR="0057750C" w:rsidRDefault="0057750C" w:rsidP="0057750C">
            <w:pPr>
              <w:widowControl/>
              <w:jc w:val="both"/>
              <w:rPr>
                <w:rFonts w:ascii="新細明體" w:eastAsia="新細明體" w:hAnsi="新細明體"/>
                <w:color w:val="000000"/>
              </w:rPr>
            </w:pPr>
            <w:r w:rsidRPr="00CB38AE">
              <w:rPr>
                <w:rFonts w:ascii="新細明體" w:eastAsia="新細明體" w:hAnsi="新細明體" w:hint="eastAsia"/>
                <w:color w:val="000000"/>
              </w:rPr>
              <w:t>九龍東</w:t>
            </w:r>
            <w:r w:rsidR="00C17F21">
              <w:rPr>
                <w:rFonts w:ascii="新細明體" w:eastAsia="新細明體" w:hAnsi="新細明體" w:hint="eastAsia"/>
                <w:color w:val="000000"/>
              </w:rPr>
              <w:t>,</w:t>
            </w:r>
          </w:p>
          <w:p w:rsidR="0057750C" w:rsidRDefault="0057750C" w:rsidP="0057750C">
            <w:pPr>
              <w:widowControl/>
              <w:jc w:val="both"/>
            </w:pPr>
            <w:r w:rsidRPr="00CB38AE">
              <w:rPr>
                <w:rFonts w:hint="eastAsia"/>
              </w:rPr>
              <w:t>新界西</w:t>
            </w:r>
            <w:r w:rsidR="00C17F21">
              <w:rPr>
                <w:rFonts w:hint="eastAsia"/>
              </w:rPr>
              <w:t>,</w:t>
            </w:r>
          </w:p>
          <w:p w:rsidR="0057750C" w:rsidRPr="00FF72ED" w:rsidRDefault="0057750C" w:rsidP="0057750C">
            <w:pPr>
              <w:widowControl/>
              <w:jc w:val="both"/>
            </w:pPr>
            <w:r w:rsidRPr="00CB38AE">
              <w:rPr>
                <w:rFonts w:hint="eastAsia"/>
              </w:rPr>
              <w:t>新界東</w:t>
            </w:r>
          </w:p>
        </w:tc>
      </w:tr>
      <w:tr w:rsidR="0057750C" w:rsidTr="0057750C">
        <w:tc>
          <w:tcPr>
            <w:tcW w:w="4649" w:type="dxa"/>
            <w:vAlign w:val="center"/>
          </w:tcPr>
          <w:p w:rsidR="0057750C" w:rsidRPr="00FC0494" w:rsidRDefault="0057750C" w:rsidP="0057750C">
            <w:pPr>
              <w:jc w:val="both"/>
            </w:pPr>
            <w:r w:rsidRPr="00B43589">
              <w:rPr>
                <w:rFonts w:hint="eastAsia"/>
              </w:rPr>
              <w:t>性別</w:t>
            </w:r>
          </w:p>
        </w:tc>
        <w:tc>
          <w:tcPr>
            <w:tcW w:w="4649" w:type="dxa"/>
            <w:vAlign w:val="center"/>
          </w:tcPr>
          <w:p w:rsidR="0057750C" w:rsidRPr="00FC0494" w:rsidRDefault="0057750C" w:rsidP="0057750C">
            <w:pPr>
              <w:jc w:val="both"/>
            </w:pPr>
            <w:r w:rsidRPr="00B43589">
              <w:rPr>
                <w:rFonts w:hint="eastAsia"/>
              </w:rPr>
              <w:t>性別</w:t>
            </w:r>
          </w:p>
        </w:tc>
        <w:tc>
          <w:tcPr>
            <w:tcW w:w="4650" w:type="dxa"/>
            <w:vAlign w:val="center"/>
          </w:tcPr>
          <w:p w:rsidR="0057750C" w:rsidRDefault="0057750C" w:rsidP="0057750C">
            <w:pPr>
              <w:jc w:val="both"/>
            </w:pPr>
            <w:r>
              <w:rPr>
                <w:rFonts w:hint="eastAsia"/>
              </w:rPr>
              <w:t xml:space="preserve">Data </w:t>
            </w:r>
            <w:r>
              <w:t>Type: Text</w:t>
            </w:r>
          </w:p>
          <w:p w:rsidR="0057750C" w:rsidRDefault="0057750C" w:rsidP="0057750C">
            <w:pPr>
              <w:jc w:val="both"/>
            </w:pPr>
            <w:r>
              <w:rPr>
                <w:rFonts w:hint="eastAsia"/>
              </w:rPr>
              <w:t>Possible values:</w:t>
            </w:r>
          </w:p>
          <w:p w:rsidR="0057750C" w:rsidRDefault="0057750C" w:rsidP="0057750C">
            <w:pPr>
              <w:jc w:val="both"/>
            </w:pPr>
            <w:r w:rsidRPr="00591FCF">
              <w:rPr>
                <w:rFonts w:hint="eastAsia"/>
              </w:rPr>
              <w:t>男</w:t>
            </w:r>
            <w:r w:rsidR="00C17F21">
              <w:rPr>
                <w:rFonts w:hint="eastAsia"/>
              </w:rPr>
              <w:t>,</w:t>
            </w:r>
          </w:p>
          <w:p w:rsidR="0057750C" w:rsidRDefault="0057750C" w:rsidP="0057750C">
            <w:pPr>
              <w:jc w:val="both"/>
            </w:pPr>
            <w:r w:rsidRPr="00591FCF">
              <w:rPr>
                <w:rFonts w:hint="eastAsia"/>
              </w:rPr>
              <w:t>女</w:t>
            </w:r>
          </w:p>
        </w:tc>
      </w:tr>
      <w:tr w:rsidR="0057750C" w:rsidTr="0057750C">
        <w:tc>
          <w:tcPr>
            <w:tcW w:w="4649" w:type="dxa"/>
            <w:vAlign w:val="center"/>
          </w:tcPr>
          <w:p w:rsidR="0057750C" w:rsidRPr="00FC0494" w:rsidRDefault="0057750C" w:rsidP="0057750C">
            <w:pPr>
              <w:jc w:val="both"/>
            </w:pPr>
            <w:r w:rsidRPr="00CB38AE">
              <w:rPr>
                <w:rFonts w:hint="eastAsia"/>
              </w:rPr>
              <w:t>年齡組別</w:t>
            </w:r>
          </w:p>
        </w:tc>
        <w:tc>
          <w:tcPr>
            <w:tcW w:w="4649" w:type="dxa"/>
            <w:vAlign w:val="center"/>
          </w:tcPr>
          <w:p w:rsidR="0057750C" w:rsidRPr="00FC0494" w:rsidRDefault="0057750C" w:rsidP="0057750C">
            <w:pPr>
              <w:jc w:val="both"/>
            </w:pPr>
            <w:r w:rsidRPr="00CB38AE">
              <w:rPr>
                <w:rFonts w:hint="eastAsia"/>
              </w:rPr>
              <w:t>年齡組別</w:t>
            </w:r>
          </w:p>
        </w:tc>
        <w:tc>
          <w:tcPr>
            <w:tcW w:w="4650" w:type="dxa"/>
            <w:vAlign w:val="center"/>
          </w:tcPr>
          <w:p w:rsidR="0057750C" w:rsidRDefault="0057750C" w:rsidP="0057750C">
            <w:pPr>
              <w:jc w:val="both"/>
            </w:pPr>
            <w:r>
              <w:rPr>
                <w:rFonts w:hint="eastAsia"/>
              </w:rPr>
              <w:t>Data Type: Text</w:t>
            </w:r>
          </w:p>
          <w:p w:rsidR="0057750C" w:rsidRDefault="0057750C" w:rsidP="0057750C">
            <w:pPr>
              <w:jc w:val="both"/>
            </w:pPr>
            <w:r>
              <w:rPr>
                <w:rFonts w:hint="eastAsia"/>
              </w:rPr>
              <w:t>Possible values: Numeric</w:t>
            </w:r>
          </w:p>
        </w:tc>
      </w:tr>
      <w:tr w:rsidR="0057750C" w:rsidTr="0057750C">
        <w:tc>
          <w:tcPr>
            <w:tcW w:w="4649" w:type="dxa"/>
            <w:vAlign w:val="center"/>
          </w:tcPr>
          <w:p w:rsidR="0057750C" w:rsidRPr="00591FCF" w:rsidRDefault="0057750C" w:rsidP="0057750C">
            <w:pPr>
              <w:jc w:val="both"/>
            </w:pPr>
            <w:r w:rsidRPr="00CB38AE">
              <w:rPr>
                <w:rFonts w:hint="eastAsia"/>
              </w:rPr>
              <w:t>數目</w:t>
            </w:r>
          </w:p>
        </w:tc>
        <w:tc>
          <w:tcPr>
            <w:tcW w:w="4649" w:type="dxa"/>
            <w:vAlign w:val="center"/>
          </w:tcPr>
          <w:p w:rsidR="0057750C" w:rsidRPr="00591FCF" w:rsidRDefault="0057750C" w:rsidP="0057750C">
            <w:pPr>
              <w:jc w:val="both"/>
            </w:pPr>
            <w:r w:rsidRPr="00CB38AE">
              <w:rPr>
                <w:rFonts w:hint="eastAsia"/>
              </w:rPr>
              <w:t>數目</w:t>
            </w:r>
          </w:p>
        </w:tc>
        <w:tc>
          <w:tcPr>
            <w:tcW w:w="4650" w:type="dxa"/>
            <w:vAlign w:val="center"/>
          </w:tcPr>
          <w:p w:rsidR="0057750C" w:rsidRDefault="0057750C" w:rsidP="0057750C">
            <w:pPr>
              <w:jc w:val="both"/>
            </w:pPr>
            <w:r>
              <w:rPr>
                <w:rFonts w:hint="eastAsia"/>
              </w:rPr>
              <w:t>Data Type: Text</w:t>
            </w:r>
          </w:p>
          <w:p w:rsidR="0057750C" w:rsidRDefault="0057750C" w:rsidP="0057750C">
            <w:pPr>
              <w:jc w:val="both"/>
            </w:pPr>
            <w:r>
              <w:rPr>
                <w:rFonts w:hint="eastAsia"/>
              </w:rPr>
              <w:t>Possible values: Numeric</w:t>
            </w:r>
          </w:p>
        </w:tc>
      </w:tr>
    </w:tbl>
    <w:p w:rsidR="00870946" w:rsidRDefault="00870946" w:rsidP="00CB107A"/>
    <w:p w:rsidR="00870946" w:rsidRDefault="00870946">
      <w:pPr>
        <w:widowControl/>
      </w:pPr>
      <w:r>
        <w:br w:type="page"/>
      </w:r>
    </w:p>
    <w:p w:rsidR="00870946" w:rsidRDefault="00870946" w:rsidP="00870946">
      <w:pPr>
        <w:rPr>
          <w:rStyle w:val="header-label"/>
          <w:u w:val="single"/>
        </w:rPr>
      </w:pPr>
      <w:r w:rsidRPr="00AD0290">
        <w:rPr>
          <w:rStyle w:val="header-label"/>
          <w:u w:val="single"/>
        </w:rPr>
        <w:lastRenderedPageBreak/>
        <w:t xml:space="preserve">Age and Sex profile of registered electors </w:t>
      </w:r>
      <w:del w:id="14" w:author="Gary WONG" w:date="2020-01-03T11:53:00Z">
        <w:r w:rsidRPr="00AD0290" w:rsidDel="00665DFA">
          <w:rPr>
            <w:rStyle w:val="header-label"/>
            <w:u w:val="single"/>
          </w:rPr>
          <w:delText xml:space="preserve">by </w:delText>
        </w:r>
      </w:del>
      <w:ins w:id="15" w:author="Gary WONG" w:date="2020-01-03T11:53:00Z">
        <w:r w:rsidR="00665DFA">
          <w:rPr>
            <w:rStyle w:val="header-label"/>
            <w:u w:val="single"/>
          </w:rPr>
          <w:t>of the</w:t>
        </w:r>
        <w:r w:rsidR="00665DFA" w:rsidRPr="00AD0290">
          <w:rPr>
            <w:rStyle w:val="header-label"/>
            <w:u w:val="single"/>
          </w:rPr>
          <w:t xml:space="preserve"> </w:t>
        </w:r>
      </w:ins>
      <w:r>
        <w:rPr>
          <w:rStyle w:val="header-label"/>
          <w:u w:val="single"/>
        </w:rPr>
        <w:t xml:space="preserve">18 </w:t>
      </w:r>
      <w:r w:rsidRPr="00AD0290">
        <w:rPr>
          <w:rStyle w:val="header-label"/>
          <w:u w:val="single"/>
        </w:rPr>
        <w:t>District</w:t>
      </w:r>
      <w:r>
        <w:rPr>
          <w:rStyle w:val="header-label"/>
          <w:u w:val="single"/>
        </w:rPr>
        <w:t xml:space="preserve">s Council </w:t>
      </w:r>
      <w:ins w:id="16" w:author="Gary WONG" w:date="2020-01-03T11:54:00Z">
        <w:r w:rsidR="00665DFA" w:rsidRPr="00665DFA">
          <w:rPr>
            <w:rStyle w:val="header-label"/>
            <w:u w:val="single"/>
          </w:rPr>
          <w:t xml:space="preserve">Constituencies </w:t>
        </w:r>
      </w:ins>
      <w:bookmarkStart w:id="17" w:name="_GoBack"/>
      <w:bookmarkEnd w:id="17"/>
      <w:r>
        <w:rPr>
          <w:rStyle w:val="header-label"/>
          <w:u w:val="single"/>
        </w:rPr>
        <w:t>in 2016</w:t>
      </w:r>
    </w:p>
    <w:p w:rsidR="00870946" w:rsidRDefault="00870946" w:rsidP="00870946">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 xml:space="preserve">(Central and Western, Wan Chai, Eastern, Southern, Yau Tsim Mong, Sham Shui Po, Kowloon, Wong Tai Sin, Kwun Tong, Tsuen Wan, </w:t>
      </w:r>
    </w:p>
    <w:p w:rsidR="00870946" w:rsidRPr="008F26E1" w:rsidRDefault="00870946" w:rsidP="00870946">
      <w:pPr>
        <w:rPr>
          <w:rStyle w:val="header-label"/>
        </w:rPr>
      </w:pPr>
      <w:r>
        <w:rPr>
          <w:rStyle w:val="header-label"/>
        </w:rPr>
        <w:t>Tuen Mun, Yuen Long, North, Tai Po, Sai Kung, Sha Tin, Kwai Tsing, Islands)</w:t>
      </w:r>
    </w:p>
    <w:p w:rsidR="00870946" w:rsidRPr="00FF72ED" w:rsidRDefault="00870946" w:rsidP="00870946"/>
    <w:tbl>
      <w:tblPr>
        <w:tblStyle w:val="a3"/>
        <w:tblW w:w="0" w:type="auto"/>
        <w:tblLook w:val="04A0" w:firstRow="1" w:lastRow="0" w:firstColumn="1" w:lastColumn="0" w:noHBand="0" w:noVBand="1"/>
      </w:tblPr>
      <w:tblGrid>
        <w:gridCol w:w="4649"/>
        <w:gridCol w:w="4649"/>
        <w:gridCol w:w="4650"/>
      </w:tblGrid>
      <w:tr w:rsidR="00870946" w:rsidTr="00FF19F0">
        <w:tc>
          <w:tcPr>
            <w:tcW w:w="4649" w:type="dxa"/>
            <w:vAlign w:val="center"/>
          </w:tcPr>
          <w:p w:rsidR="00870946" w:rsidRPr="00044A63" w:rsidRDefault="00870946" w:rsidP="00FF19F0">
            <w:pPr>
              <w:jc w:val="both"/>
              <w:rPr>
                <w:b/>
              </w:rPr>
            </w:pPr>
            <w:r w:rsidRPr="00044A63">
              <w:rPr>
                <w:b/>
              </w:rPr>
              <w:t>Item</w:t>
            </w:r>
          </w:p>
        </w:tc>
        <w:tc>
          <w:tcPr>
            <w:tcW w:w="4649" w:type="dxa"/>
            <w:vAlign w:val="center"/>
          </w:tcPr>
          <w:p w:rsidR="00870946" w:rsidRPr="00044A63" w:rsidRDefault="00870946" w:rsidP="00FF19F0">
            <w:pPr>
              <w:jc w:val="both"/>
              <w:rPr>
                <w:b/>
              </w:rPr>
            </w:pPr>
            <w:r w:rsidRPr="00044A63">
              <w:rPr>
                <w:b/>
              </w:rPr>
              <w:t>Description</w:t>
            </w:r>
          </w:p>
        </w:tc>
        <w:tc>
          <w:tcPr>
            <w:tcW w:w="4650" w:type="dxa"/>
            <w:vAlign w:val="center"/>
          </w:tcPr>
          <w:p w:rsidR="00870946" w:rsidRPr="00044A63" w:rsidRDefault="00870946" w:rsidP="00FF19F0">
            <w:pPr>
              <w:jc w:val="both"/>
              <w:rPr>
                <w:b/>
              </w:rPr>
            </w:pPr>
            <w:r w:rsidRPr="00044A63">
              <w:rPr>
                <w:b/>
              </w:rPr>
              <w:t>Note</w:t>
            </w:r>
          </w:p>
        </w:tc>
      </w:tr>
      <w:tr w:rsidR="00870946" w:rsidTr="00FF19F0">
        <w:tc>
          <w:tcPr>
            <w:tcW w:w="4649" w:type="dxa"/>
            <w:vAlign w:val="center"/>
          </w:tcPr>
          <w:p w:rsidR="00870946" w:rsidRPr="004E7192" w:rsidRDefault="00870946" w:rsidP="00FF19F0">
            <w:pPr>
              <w:widowControl/>
              <w:jc w:val="both"/>
              <w:rPr>
                <w:rFonts w:ascii="Calibri" w:hAnsi="Calibri" w:cs="Calibri"/>
                <w:color w:val="000000"/>
              </w:rPr>
            </w:pPr>
            <w:r w:rsidRPr="004E7192">
              <w:rPr>
                <w:rFonts w:ascii="Calibri" w:hAnsi="Calibri" w:cs="Calibri" w:hint="eastAsia"/>
                <w:color w:val="000000"/>
              </w:rPr>
              <w:t>選區號碼</w:t>
            </w:r>
          </w:p>
          <w:p w:rsidR="00870946" w:rsidRPr="00153B59" w:rsidRDefault="00870946" w:rsidP="00FF19F0">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870946" w:rsidRPr="004E7192" w:rsidRDefault="00870946" w:rsidP="00FF19F0">
            <w:pPr>
              <w:widowControl/>
              <w:jc w:val="both"/>
              <w:rPr>
                <w:rFonts w:ascii="Calibri" w:hAnsi="Calibri" w:cs="Calibri"/>
                <w:color w:val="000000"/>
              </w:rPr>
            </w:pPr>
            <w:r w:rsidRPr="004E7192">
              <w:rPr>
                <w:rFonts w:ascii="Calibri" w:hAnsi="Calibri" w:cs="Calibri" w:hint="eastAsia"/>
                <w:color w:val="000000"/>
              </w:rPr>
              <w:t>選區號碼</w:t>
            </w:r>
          </w:p>
          <w:p w:rsidR="00870946" w:rsidRPr="00153B59" w:rsidRDefault="00870946" w:rsidP="00FF19F0">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870946" w:rsidRDefault="00870946" w:rsidP="00FF19F0">
            <w:pPr>
              <w:jc w:val="both"/>
            </w:pPr>
            <w:r>
              <w:rPr>
                <w:rFonts w:hint="eastAsia"/>
              </w:rPr>
              <w:t>Data Type: Text</w:t>
            </w:r>
          </w:p>
        </w:tc>
      </w:tr>
      <w:tr w:rsidR="00870946" w:rsidTr="00FF19F0">
        <w:tc>
          <w:tcPr>
            <w:tcW w:w="4649" w:type="dxa"/>
            <w:vAlign w:val="center"/>
          </w:tcPr>
          <w:p w:rsidR="00870946" w:rsidRPr="00B577D4" w:rsidRDefault="00870946" w:rsidP="00FF19F0">
            <w:pPr>
              <w:jc w:val="both"/>
            </w:pPr>
            <w:r w:rsidRPr="002832AD">
              <w:rPr>
                <w:rFonts w:hint="eastAsia"/>
              </w:rPr>
              <w:t>選區</w:t>
            </w:r>
          </w:p>
        </w:tc>
        <w:tc>
          <w:tcPr>
            <w:tcW w:w="4649" w:type="dxa"/>
            <w:vAlign w:val="center"/>
          </w:tcPr>
          <w:p w:rsidR="00870946" w:rsidRPr="00B577D4" w:rsidRDefault="00870946" w:rsidP="00FF19F0">
            <w:pPr>
              <w:jc w:val="both"/>
            </w:pPr>
            <w:r w:rsidRPr="002832AD">
              <w:rPr>
                <w:rFonts w:hint="eastAsia"/>
              </w:rPr>
              <w:t>選區</w:t>
            </w:r>
          </w:p>
        </w:tc>
        <w:tc>
          <w:tcPr>
            <w:tcW w:w="4650" w:type="dxa"/>
            <w:vAlign w:val="center"/>
          </w:tcPr>
          <w:p w:rsidR="00870946" w:rsidRPr="002832AD" w:rsidRDefault="00870946" w:rsidP="00FF19F0">
            <w:pPr>
              <w:jc w:val="both"/>
            </w:pPr>
            <w:r>
              <w:rPr>
                <w:rFonts w:hint="eastAsia"/>
              </w:rPr>
              <w:t>Data Type: Text</w:t>
            </w:r>
          </w:p>
        </w:tc>
      </w:tr>
      <w:tr w:rsidR="00870946" w:rsidTr="00FF19F0">
        <w:tc>
          <w:tcPr>
            <w:tcW w:w="4649" w:type="dxa"/>
            <w:vAlign w:val="center"/>
          </w:tcPr>
          <w:p w:rsidR="00870946" w:rsidRPr="00FC0494" w:rsidRDefault="00870946" w:rsidP="00FF19F0">
            <w:pPr>
              <w:jc w:val="both"/>
            </w:pPr>
            <w:r w:rsidRPr="002832AD">
              <w:t>Constituency</w:t>
            </w:r>
          </w:p>
        </w:tc>
        <w:tc>
          <w:tcPr>
            <w:tcW w:w="4649" w:type="dxa"/>
            <w:vAlign w:val="center"/>
          </w:tcPr>
          <w:p w:rsidR="00870946" w:rsidRPr="00FC0494" w:rsidRDefault="00870946" w:rsidP="00FF19F0">
            <w:pPr>
              <w:jc w:val="both"/>
            </w:pPr>
            <w:r w:rsidRPr="002832AD">
              <w:t>Constituency</w:t>
            </w:r>
          </w:p>
        </w:tc>
        <w:tc>
          <w:tcPr>
            <w:tcW w:w="4650" w:type="dxa"/>
            <w:vAlign w:val="center"/>
          </w:tcPr>
          <w:p w:rsidR="00870946" w:rsidRPr="002832AD" w:rsidRDefault="00870946" w:rsidP="00FF19F0">
            <w:pPr>
              <w:jc w:val="both"/>
            </w:pPr>
            <w:r>
              <w:rPr>
                <w:rFonts w:hint="eastAsia"/>
              </w:rPr>
              <w:t>Data Type: Text</w:t>
            </w:r>
          </w:p>
        </w:tc>
      </w:tr>
      <w:tr w:rsidR="00870946" w:rsidTr="00FF19F0">
        <w:tc>
          <w:tcPr>
            <w:tcW w:w="4649" w:type="dxa"/>
            <w:vAlign w:val="center"/>
          </w:tcPr>
          <w:p w:rsidR="00870946" w:rsidRDefault="00870946" w:rsidP="00FF19F0">
            <w:pPr>
              <w:jc w:val="both"/>
            </w:pPr>
            <w:r>
              <w:rPr>
                <w:rFonts w:hint="eastAsia"/>
              </w:rPr>
              <w:t>性別</w:t>
            </w:r>
            <w:r>
              <w:rPr>
                <w:rFonts w:hint="eastAsia"/>
              </w:rPr>
              <w:t xml:space="preserve"> </w:t>
            </w:r>
          </w:p>
          <w:p w:rsidR="00870946" w:rsidRPr="00FC0494" w:rsidRDefault="00870946" w:rsidP="00FF19F0">
            <w:pPr>
              <w:jc w:val="both"/>
            </w:pPr>
            <w:r>
              <w:t>Sex</w:t>
            </w:r>
          </w:p>
        </w:tc>
        <w:tc>
          <w:tcPr>
            <w:tcW w:w="4649" w:type="dxa"/>
            <w:vAlign w:val="center"/>
          </w:tcPr>
          <w:p w:rsidR="00870946" w:rsidRDefault="00870946" w:rsidP="00FF19F0">
            <w:pPr>
              <w:jc w:val="both"/>
            </w:pPr>
            <w:r>
              <w:rPr>
                <w:rFonts w:hint="eastAsia"/>
              </w:rPr>
              <w:t>性別</w:t>
            </w:r>
            <w:r>
              <w:rPr>
                <w:rFonts w:hint="eastAsia"/>
              </w:rPr>
              <w:t xml:space="preserve"> </w:t>
            </w:r>
          </w:p>
          <w:p w:rsidR="00870946" w:rsidRPr="00FC0494" w:rsidRDefault="00870946" w:rsidP="00FF19F0">
            <w:pPr>
              <w:jc w:val="both"/>
            </w:pPr>
            <w:r>
              <w:t>Sex</w:t>
            </w:r>
          </w:p>
        </w:tc>
        <w:tc>
          <w:tcPr>
            <w:tcW w:w="4650" w:type="dxa"/>
            <w:vAlign w:val="center"/>
          </w:tcPr>
          <w:p w:rsidR="00870946" w:rsidRDefault="00870946" w:rsidP="00FF19F0">
            <w:pPr>
              <w:jc w:val="both"/>
            </w:pPr>
            <w:r>
              <w:rPr>
                <w:rFonts w:hint="eastAsia"/>
              </w:rPr>
              <w:t xml:space="preserve">Data </w:t>
            </w:r>
            <w:r>
              <w:t>Type: Text</w:t>
            </w:r>
          </w:p>
          <w:p w:rsidR="00870946" w:rsidRDefault="00870946" w:rsidP="00FF19F0">
            <w:pPr>
              <w:jc w:val="both"/>
            </w:pPr>
            <w:r>
              <w:rPr>
                <w:rFonts w:hint="eastAsia"/>
              </w:rPr>
              <w:t>Possible values:</w:t>
            </w:r>
          </w:p>
          <w:p w:rsidR="00870946" w:rsidRDefault="00870946" w:rsidP="00FF19F0">
            <w:pPr>
              <w:jc w:val="both"/>
            </w:pPr>
            <w:r w:rsidRPr="00591FCF">
              <w:rPr>
                <w:rFonts w:hint="eastAsia"/>
              </w:rPr>
              <w:t>男</w:t>
            </w:r>
            <w:r w:rsidR="009B493F">
              <w:rPr>
                <w:rFonts w:hint="eastAsia"/>
              </w:rPr>
              <w:t xml:space="preserve"> Male</w:t>
            </w:r>
            <w:r w:rsidR="00C17F21">
              <w:t>,</w:t>
            </w:r>
          </w:p>
          <w:p w:rsidR="00870946" w:rsidRDefault="00870946" w:rsidP="00FF19F0">
            <w:pPr>
              <w:jc w:val="both"/>
            </w:pPr>
            <w:r w:rsidRPr="00591FCF">
              <w:rPr>
                <w:rFonts w:hint="eastAsia"/>
              </w:rPr>
              <w:t>女</w:t>
            </w:r>
            <w:r w:rsidR="009B493F">
              <w:rPr>
                <w:rFonts w:hint="eastAsia"/>
              </w:rPr>
              <w:t xml:space="preserve"> Female</w:t>
            </w:r>
          </w:p>
        </w:tc>
      </w:tr>
      <w:tr w:rsidR="00870946" w:rsidTr="00FF19F0">
        <w:tc>
          <w:tcPr>
            <w:tcW w:w="4649" w:type="dxa"/>
            <w:vAlign w:val="center"/>
          </w:tcPr>
          <w:p w:rsidR="00870946" w:rsidRDefault="00870946" w:rsidP="00FF19F0">
            <w:pPr>
              <w:jc w:val="both"/>
            </w:pPr>
            <w:r>
              <w:rPr>
                <w:rFonts w:hint="eastAsia"/>
              </w:rPr>
              <w:t>年齡</w:t>
            </w:r>
          </w:p>
          <w:p w:rsidR="00870946" w:rsidRDefault="00870946" w:rsidP="00FF19F0">
            <w:pPr>
              <w:jc w:val="both"/>
            </w:pPr>
            <w:r>
              <w:t>Age</w:t>
            </w:r>
          </w:p>
        </w:tc>
        <w:tc>
          <w:tcPr>
            <w:tcW w:w="4649" w:type="dxa"/>
            <w:vAlign w:val="center"/>
          </w:tcPr>
          <w:p w:rsidR="00870946" w:rsidRDefault="00870946" w:rsidP="00FF19F0">
            <w:pPr>
              <w:jc w:val="both"/>
            </w:pPr>
            <w:r>
              <w:rPr>
                <w:rFonts w:hint="eastAsia"/>
              </w:rPr>
              <w:t>年齡</w:t>
            </w:r>
          </w:p>
          <w:p w:rsidR="00870946" w:rsidRDefault="00870946" w:rsidP="00FF19F0">
            <w:pPr>
              <w:jc w:val="both"/>
            </w:pPr>
            <w:r>
              <w:t>Age</w:t>
            </w:r>
          </w:p>
        </w:tc>
        <w:tc>
          <w:tcPr>
            <w:tcW w:w="4650" w:type="dxa"/>
            <w:vAlign w:val="center"/>
          </w:tcPr>
          <w:p w:rsidR="00870946" w:rsidRDefault="00870946" w:rsidP="00FF19F0">
            <w:pPr>
              <w:jc w:val="both"/>
            </w:pPr>
            <w:r>
              <w:rPr>
                <w:rFonts w:hint="eastAsia"/>
              </w:rPr>
              <w:t>Data Type: Text</w:t>
            </w:r>
          </w:p>
          <w:p w:rsidR="00870946" w:rsidRDefault="00870946" w:rsidP="00FF19F0">
            <w:pPr>
              <w:jc w:val="both"/>
            </w:pPr>
            <w:r>
              <w:rPr>
                <w:rFonts w:hint="eastAsia"/>
              </w:rPr>
              <w:t>Possible values: Numeric</w:t>
            </w:r>
          </w:p>
        </w:tc>
      </w:tr>
      <w:tr w:rsidR="00870946" w:rsidTr="00FF19F0">
        <w:tc>
          <w:tcPr>
            <w:tcW w:w="4649" w:type="dxa"/>
            <w:vAlign w:val="center"/>
          </w:tcPr>
          <w:p w:rsidR="00870946" w:rsidRDefault="00870946" w:rsidP="00FF19F0">
            <w:pPr>
              <w:jc w:val="both"/>
            </w:pPr>
            <w:r>
              <w:rPr>
                <w:rFonts w:hint="eastAsia"/>
              </w:rPr>
              <w:t>數目</w:t>
            </w:r>
          </w:p>
          <w:p w:rsidR="00870946" w:rsidRDefault="00870946" w:rsidP="00FF19F0">
            <w:pPr>
              <w:jc w:val="both"/>
            </w:pPr>
            <w:r>
              <w:t>Count</w:t>
            </w:r>
          </w:p>
        </w:tc>
        <w:tc>
          <w:tcPr>
            <w:tcW w:w="4649" w:type="dxa"/>
            <w:vAlign w:val="center"/>
          </w:tcPr>
          <w:p w:rsidR="00870946" w:rsidRDefault="00870946" w:rsidP="00FF19F0">
            <w:pPr>
              <w:jc w:val="both"/>
            </w:pPr>
            <w:r>
              <w:rPr>
                <w:rFonts w:hint="eastAsia"/>
              </w:rPr>
              <w:t>數目</w:t>
            </w:r>
          </w:p>
          <w:p w:rsidR="00870946" w:rsidRDefault="00870946" w:rsidP="00FF19F0">
            <w:pPr>
              <w:jc w:val="both"/>
            </w:pPr>
            <w:r>
              <w:t>Count</w:t>
            </w:r>
          </w:p>
        </w:tc>
        <w:tc>
          <w:tcPr>
            <w:tcW w:w="4650" w:type="dxa"/>
            <w:vAlign w:val="center"/>
          </w:tcPr>
          <w:p w:rsidR="00870946" w:rsidRDefault="00870946" w:rsidP="00FF19F0">
            <w:pPr>
              <w:jc w:val="both"/>
            </w:pPr>
            <w:r>
              <w:rPr>
                <w:rFonts w:hint="eastAsia"/>
              </w:rPr>
              <w:t>Data Type: Text</w:t>
            </w:r>
          </w:p>
          <w:p w:rsidR="00870946" w:rsidRDefault="00870946" w:rsidP="00FF19F0">
            <w:pPr>
              <w:jc w:val="both"/>
            </w:pPr>
            <w:r>
              <w:rPr>
                <w:rFonts w:hint="eastAsia"/>
              </w:rPr>
              <w:t>Possible values: Numeric</w:t>
            </w:r>
          </w:p>
        </w:tc>
      </w:tr>
    </w:tbl>
    <w:p w:rsidR="0032117D" w:rsidRDefault="0032117D" w:rsidP="003B69B8">
      <w:pPr>
        <w:rPr>
          <w:rStyle w:val="header-label"/>
          <w:u w:val="single"/>
        </w:rPr>
      </w:pPr>
    </w:p>
    <w:p w:rsidR="0032117D" w:rsidRDefault="0032117D" w:rsidP="003B69B8">
      <w:pPr>
        <w:rPr>
          <w:rStyle w:val="header-label"/>
          <w:u w:val="single"/>
        </w:rPr>
      </w:pPr>
    </w:p>
    <w:p w:rsidR="0032117D" w:rsidRDefault="0032117D" w:rsidP="003B69B8">
      <w:pPr>
        <w:rPr>
          <w:rStyle w:val="header-label"/>
          <w:u w:val="single"/>
        </w:rPr>
      </w:pPr>
    </w:p>
    <w:p w:rsidR="0032117D" w:rsidRDefault="0032117D" w:rsidP="003B69B8">
      <w:pPr>
        <w:rPr>
          <w:rStyle w:val="header-label"/>
          <w:u w:val="single"/>
        </w:rPr>
      </w:pPr>
    </w:p>
    <w:p w:rsidR="0032117D" w:rsidRDefault="0032117D" w:rsidP="003B69B8">
      <w:pPr>
        <w:rPr>
          <w:rStyle w:val="header-label"/>
          <w:u w:val="single"/>
        </w:rPr>
      </w:pPr>
    </w:p>
    <w:p w:rsidR="003B69B8" w:rsidRPr="008A7AC3" w:rsidRDefault="003B69B8" w:rsidP="003B69B8">
      <w:pPr>
        <w:rPr>
          <w:rStyle w:val="header-label"/>
          <w:u w:val="single"/>
        </w:rPr>
      </w:pPr>
      <w:r w:rsidRPr="008A7AC3">
        <w:rPr>
          <w:rStyle w:val="header-label"/>
          <w:u w:val="single"/>
        </w:rPr>
        <w:lastRenderedPageBreak/>
        <w:t>Age and Sex profile o</w:t>
      </w:r>
      <w:r>
        <w:rPr>
          <w:rStyle w:val="header-label"/>
          <w:u w:val="single"/>
        </w:rPr>
        <w:t xml:space="preserve">f newly registered electors by </w:t>
      </w:r>
      <w:r w:rsidRPr="008A7AC3">
        <w:rPr>
          <w:rStyle w:val="header-label"/>
          <w:u w:val="single"/>
        </w:rPr>
        <w:t>Legislativ</w:t>
      </w:r>
      <w:r>
        <w:rPr>
          <w:rStyle w:val="header-label"/>
          <w:u w:val="single"/>
        </w:rPr>
        <w:t>e Council Constituencies in 2016</w:t>
      </w:r>
      <w:r w:rsidRPr="008A7AC3">
        <w:rPr>
          <w:rStyle w:val="header-label"/>
          <w:u w:val="single"/>
        </w:rPr>
        <w:t xml:space="preserve"> (English)</w:t>
      </w:r>
    </w:p>
    <w:p w:rsidR="003B69B8" w:rsidRPr="008A7AC3" w:rsidRDefault="003B69B8" w:rsidP="003B69B8"/>
    <w:tbl>
      <w:tblPr>
        <w:tblStyle w:val="a3"/>
        <w:tblW w:w="0" w:type="auto"/>
        <w:tblLook w:val="04A0" w:firstRow="1" w:lastRow="0" w:firstColumn="1" w:lastColumn="0" w:noHBand="0" w:noVBand="1"/>
      </w:tblPr>
      <w:tblGrid>
        <w:gridCol w:w="4649"/>
        <w:gridCol w:w="4649"/>
        <w:gridCol w:w="4650"/>
      </w:tblGrid>
      <w:tr w:rsidR="003B69B8" w:rsidTr="00FF19F0">
        <w:tc>
          <w:tcPr>
            <w:tcW w:w="4649" w:type="dxa"/>
            <w:vAlign w:val="center"/>
          </w:tcPr>
          <w:p w:rsidR="003B69B8" w:rsidRPr="00044A63" w:rsidRDefault="003B69B8" w:rsidP="00FF19F0">
            <w:pPr>
              <w:jc w:val="both"/>
              <w:rPr>
                <w:b/>
              </w:rPr>
            </w:pPr>
            <w:r w:rsidRPr="00044A63">
              <w:rPr>
                <w:b/>
              </w:rPr>
              <w:t>Item</w:t>
            </w:r>
          </w:p>
        </w:tc>
        <w:tc>
          <w:tcPr>
            <w:tcW w:w="4649" w:type="dxa"/>
            <w:vAlign w:val="center"/>
          </w:tcPr>
          <w:p w:rsidR="003B69B8" w:rsidRPr="00044A63" w:rsidRDefault="003B69B8" w:rsidP="00FF19F0">
            <w:pPr>
              <w:jc w:val="both"/>
              <w:rPr>
                <w:b/>
              </w:rPr>
            </w:pPr>
            <w:r w:rsidRPr="00044A63">
              <w:rPr>
                <w:b/>
              </w:rPr>
              <w:t>Description</w:t>
            </w:r>
          </w:p>
        </w:tc>
        <w:tc>
          <w:tcPr>
            <w:tcW w:w="4650" w:type="dxa"/>
            <w:vAlign w:val="center"/>
          </w:tcPr>
          <w:p w:rsidR="003B69B8" w:rsidRPr="00044A63" w:rsidRDefault="003B69B8" w:rsidP="00FF19F0">
            <w:pPr>
              <w:jc w:val="both"/>
              <w:rPr>
                <w:b/>
              </w:rPr>
            </w:pPr>
            <w:r w:rsidRPr="00044A63">
              <w:rPr>
                <w:b/>
              </w:rPr>
              <w:t>Note</w:t>
            </w:r>
          </w:p>
        </w:tc>
      </w:tr>
      <w:tr w:rsidR="003B69B8" w:rsidTr="00FF19F0">
        <w:tc>
          <w:tcPr>
            <w:tcW w:w="4649" w:type="dxa"/>
            <w:vAlign w:val="center"/>
          </w:tcPr>
          <w:p w:rsidR="003B69B8" w:rsidRPr="00153B59" w:rsidRDefault="003B69B8" w:rsidP="00FF19F0">
            <w:pPr>
              <w:widowControl/>
              <w:jc w:val="both"/>
              <w:rPr>
                <w:rFonts w:ascii="Calibri" w:hAnsi="Calibri" w:cs="Calibri"/>
                <w:color w:val="000000"/>
              </w:rPr>
            </w:pPr>
            <w:r w:rsidRPr="00FC0494">
              <w:rPr>
                <w:rFonts w:ascii="Calibri" w:hAnsi="Calibri" w:cs="Calibri"/>
                <w:color w:val="000000"/>
              </w:rPr>
              <w:t>Constituencies</w:t>
            </w:r>
          </w:p>
        </w:tc>
        <w:tc>
          <w:tcPr>
            <w:tcW w:w="4649" w:type="dxa"/>
            <w:vAlign w:val="center"/>
          </w:tcPr>
          <w:p w:rsidR="003B69B8" w:rsidRPr="00153B59" w:rsidRDefault="003B69B8" w:rsidP="00FF19F0">
            <w:pPr>
              <w:widowControl/>
              <w:jc w:val="both"/>
              <w:rPr>
                <w:rFonts w:ascii="Calibri" w:hAnsi="Calibri" w:cs="Calibri"/>
                <w:color w:val="000000"/>
              </w:rPr>
            </w:pPr>
            <w:r w:rsidRPr="00FC0494">
              <w:rPr>
                <w:rFonts w:ascii="Calibri" w:hAnsi="Calibri" w:cs="Calibri"/>
                <w:color w:val="000000"/>
              </w:rPr>
              <w:t>Constituencies</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w:t>
            </w:r>
          </w:p>
          <w:p w:rsidR="003B69B8" w:rsidRDefault="003B69B8" w:rsidP="00FF19F0">
            <w:pPr>
              <w:jc w:val="both"/>
            </w:pPr>
            <w:r w:rsidRPr="00FC0494">
              <w:t>Hong Kong Island</w:t>
            </w:r>
          </w:p>
          <w:p w:rsidR="003B69B8" w:rsidRDefault="003B69B8" w:rsidP="00FF19F0">
            <w:pPr>
              <w:jc w:val="both"/>
            </w:pPr>
            <w:r w:rsidRPr="00FC0494">
              <w:t>Kowloon West</w:t>
            </w:r>
            <w:r w:rsidR="00C17F21">
              <w:t>,</w:t>
            </w:r>
          </w:p>
          <w:p w:rsidR="003B69B8" w:rsidRDefault="003B69B8" w:rsidP="00FF19F0">
            <w:pPr>
              <w:jc w:val="both"/>
            </w:pPr>
            <w:r w:rsidRPr="00FC0494">
              <w:t>Kowloon East</w:t>
            </w:r>
            <w:r w:rsidR="00C17F21">
              <w:t>,</w:t>
            </w:r>
          </w:p>
          <w:p w:rsidR="003B69B8" w:rsidRDefault="003B69B8" w:rsidP="00FF19F0">
            <w:pPr>
              <w:jc w:val="both"/>
            </w:pPr>
            <w:r w:rsidRPr="00FC0494">
              <w:t>New Territories West</w:t>
            </w:r>
            <w:r w:rsidR="00C17F21">
              <w:t>,</w:t>
            </w:r>
          </w:p>
          <w:p w:rsidR="003B69B8" w:rsidRDefault="003B69B8" w:rsidP="00FF19F0">
            <w:pPr>
              <w:jc w:val="both"/>
            </w:pPr>
            <w:r w:rsidRPr="00FC0494">
              <w:t>New Territories East</w:t>
            </w:r>
          </w:p>
        </w:tc>
      </w:tr>
      <w:tr w:rsidR="003B69B8" w:rsidTr="00FF19F0">
        <w:tc>
          <w:tcPr>
            <w:tcW w:w="4649" w:type="dxa"/>
            <w:vAlign w:val="center"/>
          </w:tcPr>
          <w:p w:rsidR="003B69B8" w:rsidRPr="00B577D4" w:rsidRDefault="003B69B8" w:rsidP="00FF19F0">
            <w:pPr>
              <w:jc w:val="both"/>
            </w:pPr>
            <w:r w:rsidRPr="00FC0494">
              <w:t>Sex</w:t>
            </w:r>
          </w:p>
        </w:tc>
        <w:tc>
          <w:tcPr>
            <w:tcW w:w="4649" w:type="dxa"/>
            <w:vAlign w:val="center"/>
          </w:tcPr>
          <w:p w:rsidR="003B69B8" w:rsidRPr="00B577D4" w:rsidRDefault="003B69B8" w:rsidP="00FF19F0">
            <w:pPr>
              <w:jc w:val="both"/>
            </w:pPr>
            <w:r w:rsidRPr="00FC0494">
              <w:t>Sex</w:t>
            </w:r>
          </w:p>
        </w:tc>
        <w:tc>
          <w:tcPr>
            <w:tcW w:w="4650" w:type="dxa"/>
            <w:vAlign w:val="center"/>
          </w:tcPr>
          <w:p w:rsidR="003B69B8" w:rsidRDefault="003B69B8" w:rsidP="00FF19F0">
            <w:pPr>
              <w:jc w:val="both"/>
            </w:pPr>
            <w:r>
              <w:rPr>
                <w:rFonts w:hint="eastAsia"/>
              </w:rPr>
              <w:t xml:space="preserve">Data </w:t>
            </w:r>
            <w:r>
              <w:t>Type: Text</w:t>
            </w:r>
          </w:p>
          <w:p w:rsidR="003B69B8" w:rsidRDefault="003B69B8" w:rsidP="00FF19F0">
            <w:pPr>
              <w:jc w:val="both"/>
            </w:pPr>
            <w:r>
              <w:rPr>
                <w:rFonts w:hint="eastAsia"/>
              </w:rPr>
              <w:t>Possible values:</w:t>
            </w:r>
          </w:p>
          <w:p w:rsidR="003B69B8" w:rsidRDefault="003B69B8" w:rsidP="00FF19F0">
            <w:pPr>
              <w:jc w:val="both"/>
            </w:pPr>
            <w:r>
              <w:rPr>
                <w:rFonts w:hint="eastAsia"/>
              </w:rPr>
              <w:t>M</w:t>
            </w:r>
            <w:r w:rsidR="00C17F21">
              <w:t>,</w:t>
            </w:r>
          </w:p>
          <w:p w:rsidR="003B69B8" w:rsidRDefault="003B69B8" w:rsidP="00FF19F0">
            <w:pPr>
              <w:jc w:val="both"/>
            </w:pPr>
            <w:r>
              <w:t>F</w:t>
            </w:r>
          </w:p>
        </w:tc>
      </w:tr>
      <w:tr w:rsidR="003B69B8" w:rsidTr="00FF19F0">
        <w:tc>
          <w:tcPr>
            <w:tcW w:w="4649" w:type="dxa"/>
            <w:vAlign w:val="center"/>
          </w:tcPr>
          <w:p w:rsidR="003B69B8" w:rsidRPr="00FC0494" w:rsidRDefault="003B69B8" w:rsidP="00FF19F0">
            <w:pPr>
              <w:jc w:val="both"/>
            </w:pPr>
            <w:r w:rsidRPr="00FC0494">
              <w:t>Age</w:t>
            </w:r>
            <w:r>
              <w:t xml:space="preserve"> Range</w:t>
            </w:r>
          </w:p>
        </w:tc>
        <w:tc>
          <w:tcPr>
            <w:tcW w:w="4649" w:type="dxa"/>
            <w:vAlign w:val="center"/>
          </w:tcPr>
          <w:p w:rsidR="003B69B8" w:rsidRPr="00FC0494" w:rsidRDefault="003B69B8" w:rsidP="00FF19F0">
            <w:pPr>
              <w:jc w:val="both"/>
            </w:pPr>
            <w:r w:rsidRPr="00FC0494">
              <w:t>Age</w:t>
            </w:r>
            <w:r>
              <w:t xml:space="preserve"> Range</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 Numeric</w:t>
            </w:r>
          </w:p>
        </w:tc>
      </w:tr>
      <w:tr w:rsidR="003B69B8" w:rsidTr="00FF19F0">
        <w:tc>
          <w:tcPr>
            <w:tcW w:w="4649" w:type="dxa"/>
            <w:vAlign w:val="center"/>
          </w:tcPr>
          <w:p w:rsidR="003B69B8" w:rsidRPr="00FC0494" w:rsidRDefault="003B69B8" w:rsidP="00FF19F0">
            <w:pPr>
              <w:jc w:val="both"/>
            </w:pPr>
            <w:r>
              <w:rPr>
                <w:rFonts w:hint="eastAsia"/>
              </w:rPr>
              <w:t>Count</w:t>
            </w:r>
          </w:p>
        </w:tc>
        <w:tc>
          <w:tcPr>
            <w:tcW w:w="4649" w:type="dxa"/>
            <w:vAlign w:val="center"/>
          </w:tcPr>
          <w:p w:rsidR="003B69B8" w:rsidRPr="00FC0494" w:rsidRDefault="003B69B8" w:rsidP="00FF19F0">
            <w:pPr>
              <w:jc w:val="both"/>
            </w:pPr>
            <w:r>
              <w:rPr>
                <w:rFonts w:hint="eastAsia"/>
              </w:rPr>
              <w:t>Count</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 Numeric</w:t>
            </w:r>
          </w:p>
        </w:tc>
      </w:tr>
    </w:tbl>
    <w:p w:rsidR="003B69B8" w:rsidRDefault="003B69B8" w:rsidP="003B69B8"/>
    <w:p w:rsidR="003B69B8" w:rsidRDefault="003B69B8" w:rsidP="003B69B8">
      <w:pPr>
        <w:widowControl/>
      </w:pPr>
      <w:r>
        <w:br w:type="page"/>
      </w:r>
    </w:p>
    <w:p w:rsidR="003B69B8" w:rsidRPr="00F04FA7" w:rsidRDefault="003B69B8" w:rsidP="003B69B8">
      <w:pPr>
        <w:rPr>
          <w:rStyle w:val="header-label"/>
          <w:u w:val="single"/>
        </w:rPr>
      </w:pPr>
      <w:r w:rsidRPr="00F04FA7">
        <w:rPr>
          <w:rStyle w:val="header-label"/>
          <w:u w:val="single"/>
        </w:rPr>
        <w:lastRenderedPageBreak/>
        <w:t>Age and Sex profile o</w:t>
      </w:r>
      <w:r>
        <w:rPr>
          <w:rStyle w:val="header-label"/>
          <w:u w:val="single"/>
        </w:rPr>
        <w:t xml:space="preserve">f newly registered electors by </w:t>
      </w:r>
      <w:r w:rsidRPr="00F04FA7">
        <w:rPr>
          <w:rStyle w:val="header-label"/>
          <w:u w:val="single"/>
        </w:rPr>
        <w:t>Legislativ</w:t>
      </w:r>
      <w:r w:rsidR="000D154A">
        <w:rPr>
          <w:rStyle w:val="header-label"/>
          <w:u w:val="single"/>
        </w:rPr>
        <w:t>e Council Constituencies in 2016</w:t>
      </w:r>
      <w:r w:rsidRPr="00F04FA7">
        <w:rPr>
          <w:rStyle w:val="header-label"/>
          <w:u w:val="single"/>
        </w:rPr>
        <w:t xml:space="preserve"> (Traditional Chinese)</w:t>
      </w:r>
    </w:p>
    <w:p w:rsidR="003B69B8" w:rsidRPr="00F04FA7" w:rsidRDefault="003B69B8" w:rsidP="003B69B8"/>
    <w:tbl>
      <w:tblPr>
        <w:tblStyle w:val="a3"/>
        <w:tblW w:w="0" w:type="auto"/>
        <w:tblLook w:val="04A0" w:firstRow="1" w:lastRow="0" w:firstColumn="1" w:lastColumn="0" w:noHBand="0" w:noVBand="1"/>
      </w:tblPr>
      <w:tblGrid>
        <w:gridCol w:w="4649"/>
        <w:gridCol w:w="4649"/>
        <w:gridCol w:w="4650"/>
      </w:tblGrid>
      <w:tr w:rsidR="003B69B8" w:rsidTr="00FF19F0">
        <w:tc>
          <w:tcPr>
            <w:tcW w:w="4649" w:type="dxa"/>
            <w:vAlign w:val="center"/>
          </w:tcPr>
          <w:p w:rsidR="003B69B8" w:rsidRPr="00044A63" w:rsidRDefault="003B69B8" w:rsidP="00FF19F0">
            <w:pPr>
              <w:jc w:val="both"/>
              <w:rPr>
                <w:b/>
              </w:rPr>
            </w:pPr>
            <w:r w:rsidRPr="00044A63">
              <w:rPr>
                <w:b/>
              </w:rPr>
              <w:t>Item</w:t>
            </w:r>
          </w:p>
        </w:tc>
        <w:tc>
          <w:tcPr>
            <w:tcW w:w="4649" w:type="dxa"/>
            <w:vAlign w:val="center"/>
          </w:tcPr>
          <w:p w:rsidR="003B69B8" w:rsidRPr="00044A63" w:rsidRDefault="003B69B8" w:rsidP="00FF19F0">
            <w:pPr>
              <w:jc w:val="both"/>
              <w:rPr>
                <w:b/>
              </w:rPr>
            </w:pPr>
            <w:r w:rsidRPr="00044A63">
              <w:rPr>
                <w:b/>
              </w:rPr>
              <w:t>Description</w:t>
            </w:r>
          </w:p>
        </w:tc>
        <w:tc>
          <w:tcPr>
            <w:tcW w:w="4650" w:type="dxa"/>
            <w:vAlign w:val="center"/>
          </w:tcPr>
          <w:p w:rsidR="003B69B8" w:rsidRPr="00044A63" w:rsidRDefault="003B69B8" w:rsidP="00FF19F0">
            <w:pPr>
              <w:jc w:val="both"/>
              <w:rPr>
                <w:b/>
              </w:rPr>
            </w:pPr>
            <w:r w:rsidRPr="00044A63">
              <w:rPr>
                <w:b/>
              </w:rPr>
              <w:t>Note</w:t>
            </w:r>
          </w:p>
        </w:tc>
      </w:tr>
      <w:tr w:rsidR="003B69B8" w:rsidTr="00FF19F0">
        <w:tc>
          <w:tcPr>
            <w:tcW w:w="4649" w:type="dxa"/>
            <w:vAlign w:val="center"/>
          </w:tcPr>
          <w:p w:rsidR="003B69B8" w:rsidRPr="00153B59" w:rsidRDefault="003B69B8" w:rsidP="00FF19F0">
            <w:pPr>
              <w:widowControl/>
              <w:jc w:val="both"/>
              <w:rPr>
                <w:rFonts w:ascii="Calibri" w:hAnsi="Calibri" w:cs="Calibri"/>
                <w:color w:val="000000"/>
              </w:rPr>
            </w:pPr>
            <w:r w:rsidRPr="00F04FA7">
              <w:rPr>
                <w:rFonts w:ascii="Calibri" w:hAnsi="Calibri" w:cs="Calibri" w:hint="eastAsia"/>
                <w:color w:val="000000"/>
              </w:rPr>
              <w:t>選區</w:t>
            </w:r>
          </w:p>
        </w:tc>
        <w:tc>
          <w:tcPr>
            <w:tcW w:w="4649" w:type="dxa"/>
            <w:vAlign w:val="center"/>
          </w:tcPr>
          <w:p w:rsidR="003B69B8" w:rsidRPr="00153B59" w:rsidRDefault="003B69B8" w:rsidP="00FF19F0">
            <w:pPr>
              <w:widowControl/>
              <w:jc w:val="both"/>
              <w:rPr>
                <w:rFonts w:ascii="Calibri" w:hAnsi="Calibri" w:cs="Calibri"/>
                <w:color w:val="000000"/>
              </w:rPr>
            </w:pPr>
            <w:r w:rsidRPr="00F04FA7">
              <w:rPr>
                <w:rFonts w:ascii="Calibri" w:hAnsi="Calibri" w:cs="Calibri" w:hint="eastAsia"/>
                <w:color w:val="000000"/>
              </w:rPr>
              <w:t>選區</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w:t>
            </w:r>
          </w:p>
          <w:p w:rsidR="003B69B8" w:rsidRDefault="003B69B8" w:rsidP="00FF19F0">
            <w:pPr>
              <w:jc w:val="both"/>
            </w:pPr>
            <w:r w:rsidRPr="00F04FA7">
              <w:rPr>
                <w:rFonts w:hint="eastAsia"/>
              </w:rPr>
              <w:t>香港島</w:t>
            </w:r>
            <w:r w:rsidR="00C17F21">
              <w:rPr>
                <w:rFonts w:hint="eastAsia"/>
              </w:rPr>
              <w:t>,</w:t>
            </w:r>
          </w:p>
          <w:p w:rsidR="003B69B8" w:rsidRDefault="003B69B8" w:rsidP="00FF19F0">
            <w:pPr>
              <w:jc w:val="both"/>
            </w:pPr>
            <w:r w:rsidRPr="00F04FA7">
              <w:rPr>
                <w:rFonts w:hint="eastAsia"/>
              </w:rPr>
              <w:t>九龍西</w:t>
            </w:r>
            <w:r w:rsidR="00C17F21">
              <w:rPr>
                <w:rFonts w:hint="eastAsia"/>
              </w:rPr>
              <w:t>,</w:t>
            </w:r>
          </w:p>
          <w:p w:rsidR="003B69B8" w:rsidRDefault="003B69B8" w:rsidP="00FF19F0">
            <w:pPr>
              <w:jc w:val="both"/>
            </w:pPr>
            <w:r w:rsidRPr="00F04FA7">
              <w:rPr>
                <w:rFonts w:hint="eastAsia"/>
              </w:rPr>
              <w:t>九龍東</w:t>
            </w:r>
            <w:r w:rsidR="00C17F21">
              <w:rPr>
                <w:rFonts w:hint="eastAsia"/>
              </w:rPr>
              <w:t>,</w:t>
            </w:r>
          </w:p>
          <w:p w:rsidR="003B69B8" w:rsidRDefault="003B69B8" w:rsidP="00FF19F0">
            <w:pPr>
              <w:jc w:val="both"/>
            </w:pPr>
            <w:r w:rsidRPr="00F04FA7">
              <w:rPr>
                <w:rFonts w:hint="eastAsia"/>
              </w:rPr>
              <w:t>新界西</w:t>
            </w:r>
            <w:r w:rsidR="00C17F21">
              <w:rPr>
                <w:rFonts w:hint="eastAsia"/>
              </w:rPr>
              <w:t>,</w:t>
            </w:r>
          </w:p>
          <w:p w:rsidR="003B69B8" w:rsidRDefault="003B69B8" w:rsidP="00FF19F0">
            <w:pPr>
              <w:jc w:val="both"/>
            </w:pPr>
            <w:r w:rsidRPr="008268B9">
              <w:rPr>
                <w:rFonts w:hint="eastAsia"/>
              </w:rPr>
              <w:t>新界東</w:t>
            </w:r>
            <w:r w:rsidR="00C17F21">
              <w:rPr>
                <w:rFonts w:hint="eastAsia"/>
              </w:rPr>
              <w:t>,</w:t>
            </w:r>
          </w:p>
        </w:tc>
      </w:tr>
      <w:tr w:rsidR="003B69B8" w:rsidTr="00FF19F0">
        <w:tc>
          <w:tcPr>
            <w:tcW w:w="4649" w:type="dxa"/>
            <w:vAlign w:val="center"/>
          </w:tcPr>
          <w:p w:rsidR="003B69B8" w:rsidRPr="00B577D4" w:rsidRDefault="003B69B8" w:rsidP="00FF19F0">
            <w:pPr>
              <w:jc w:val="both"/>
            </w:pPr>
            <w:r w:rsidRPr="008268B9">
              <w:rPr>
                <w:rFonts w:hint="eastAsia"/>
              </w:rPr>
              <w:t>性別</w:t>
            </w:r>
          </w:p>
        </w:tc>
        <w:tc>
          <w:tcPr>
            <w:tcW w:w="4649" w:type="dxa"/>
            <w:vAlign w:val="center"/>
          </w:tcPr>
          <w:p w:rsidR="003B69B8" w:rsidRPr="00B577D4" w:rsidRDefault="003B69B8" w:rsidP="00FF19F0">
            <w:pPr>
              <w:jc w:val="both"/>
            </w:pPr>
            <w:r w:rsidRPr="008268B9">
              <w:rPr>
                <w:rFonts w:hint="eastAsia"/>
              </w:rPr>
              <w:t>性別</w:t>
            </w:r>
          </w:p>
        </w:tc>
        <w:tc>
          <w:tcPr>
            <w:tcW w:w="4650" w:type="dxa"/>
            <w:vAlign w:val="center"/>
          </w:tcPr>
          <w:p w:rsidR="003B69B8" w:rsidRDefault="003B69B8" w:rsidP="00FF19F0">
            <w:pPr>
              <w:jc w:val="both"/>
            </w:pPr>
            <w:r>
              <w:rPr>
                <w:rFonts w:hint="eastAsia"/>
              </w:rPr>
              <w:t xml:space="preserve">Data </w:t>
            </w:r>
            <w:r>
              <w:t>Type: Text</w:t>
            </w:r>
          </w:p>
          <w:p w:rsidR="003B69B8" w:rsidRDefault="003B69B8" w:rsidP="00FF19F0">
            <w:pPr>
              <w:jc w:val="both"/>
            </w:pPr>
            <w:r>
              <w:rPr>
                <w:rFonts w:hint="eastAsia"/>
              </w:rPr>
              <w:t>Possible values:</w:t>
            </w:r>
          </w:p>
          <w:p w:rsidR="003B69B8" w:rsidRDefault="003B69B8" w:rsidP="00FF19F0">
            <w:pPr>
              <w:jc w:val="both"/>
            </w:pPr>
            <w:r w:rsidRPr="008268B9">
              <w:rPr>
                <w:rFonts w:hint="eastAsia"/>
              </w:rPr>
              <w:t>男</w:t>
            </w:r>
            <w:r w:rsidR="00C17F21">
              <w:rPr>
                <w:rFonts w:hint="eastAsia"/>
              </w:rPr>
              <w:t>,</w:t>
            </w:r>
          </w:p>
          <w:p w:rsidR="003B69B8" w:rsidRDefault="003B69B8" w:rsidP="00FF19F0">
            <w:pPr>
              <w:jc w:val="both"/>
            </w:pPr>
            <w:r w:rsidRPr="008268B9">
              <w:rPr>
                <w:rFonts w:hint="eastAsia"/>
              </w:rPr>
              <w:t>女</w:t>
            </w:r>
          </w:p>
        </w:tc>
      </w:tr>
      <w:tr w:rsidR="003B69B8" w:rsidTr="00FF19F0">
        <w:tc>
          <w:tcPr>
            <w:tcW w:w="4649" w:type="dxa"/>
            <w:vAlign w:val="center"/>
          </w:tcPr>
          <w:p w:rsidR="003B69B8" w:rsidRPr="00FC0494" w:rsidRDefault="003B69B8" w:rsidP="00FF19F0">
            <w:pPr>
              <w:jc w:val="both"/>
            </w:pPr>
            <w:r w:rsidRPr="008268B9">
              <w:rPr>
                <w:rFonts w:hint="eastAsia"/>
              </w:rPr>
              <w:t>年齡組別</w:t>
            </w:r>
          </w:p>
        </w:tc>
        <w:tc>
          <w:tcPr>
            <w:tcW w:w="4649" w:type="dxa"/>
            <w:vAlign w:val="center"/>
          </w:tcPr>
          <w:p w:rsidR="003B69B8" w:rsidRPr="00FC0494" w:rsidRDefault="003B69B8" w:rsidP="00FF19F0">
            <w:pPr>
              <w:jc w:val="both"/>
            </w:pPr>
            <w:r w:rsidRPr="008268B9">
              <w:rPr>
                <w:rFonts w:hint="eastAsia"/>
              </w:rPr>
              <w:t>年齡組別</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 Numeric</w:t>
            </w:r>
          </w:p>
        </w:tc>
      </w:tr>
      <w:tr w:rsidR="003B69B8" w:rsidTr="00FF19F0">
        <w:tc>
          <w:tcPr>
            <w:tcW w:w="4649" w:type="dxa"/>
            <w:vAlign w:val="center"/>
          </w:tcPr>
          <w:p w:rsidR="003B69B8" w:rsidRPr="00FC0494" w:rsidRDefault="003B69B8" w:rsidP="00FF19F0">
            <w:pPr>
              <w:jc w:val="both"/>
            </w:pPr>
            <w:r w:rsidRPr="008268B9">
              <w:rPr>
                <w:rFonts w:hint="eastAsia"/>
              </w:rPr>
              <w:t>數目</w:t>
            </w:r>
          </w:p>
        </w:tc>
        <w:tc>
          <w:tcPr>
            <w:tcW w:w="4649" w:type="dxa"/>
            <w:vAlign w:val="center"/>
          </w:tcPr>
          <w:p w:rsidR="003B69B8" w:rsidRPr="00FC0494" w:rsidRDefault="003B69B8" w:rsidP="00FF19F0">
            <w:pPr>
              <w:jc w:val="both"/>
            </w:pPr>
            <w:r w:rsidRPr="008268B9">
              <w:rPr>
                <w:rFonts w:hint="eastAsia"/>
              </w:rPr>
              <w:t>數目</w:t>
            </w:r>
          </w:p>
        </w:tc>
        <w:tc>
          <w:tcPr>
            <w:tcW w:w="4650" w:type="dxa"/>
            <w:vAlign w:val="center"/>
          </w:tcPr>
          <w:p w:rsidR="003B69B8" w:rsidRDefault="003B69B8" w:rsidP="00FF19F0">
            <w:pPr>
              <w:jc w:val="both"/>
            </w:pPr>
            <w:r>
              <w:rPr>
                <w:rFonts w:hint="eastAsia"/>
              </w:rPr>
              <w:t>Data Type: Text</w:t>
            </w:r>
          </w:p>
          <w:p w:rsidR="003B69B8" w:rsidRDefault="003B69B8" w:rsidP="00FF19F0">
            <w:pPr>
              <w:jc w:val="both"/>
            </w:pPr>
            <w:r>
              <w:rPr>
                <w:rFonts w:hint="eastAsia"/>
              </w:rPr>
              <w:t>Possible values: Numeric</w:t>
            </w:r>
          </w:p>
        </w:tc>
      </w:tr>
    </w:tbl>
    <w:p w:rsidR="003B69B8" w:rsidRDefault="003B69B8" w:rsidP="003B69B8"/>
    <w:p w:rsidR="000B6476" w:rsidRDefault="000B6476">
      <w:pPr>
        <w:widowControl/>
      </w:pPr>
      <w:r>
        <w:br w:type="page"/>
      </w:r>
    </w:p>
    <w:p w:rsidR="000B6476" w:rsidRDefault="000B6476" w:rsidP="000B6476">
      <w:r w:rsidRPr="00F57F30">
        <w:lastRenderedPageBreak/>
        <w:t>Age and Sex profile of newly register</w:t>
      </w:r>
      <w:r>
        <w:t>ed electors by Districts in 2016</w:t>
      </w:r>
      <w:r w:rsidRPr="00F57F30">
        <w:t xml:space="preserve"> (English)</w:t>
      </w:r>
    </w:p>
    <w:tbl>
      <w:tblPr>
        <w:tblStyle w:val="a3"/>
        <w:tblW w:w="0" w:type="auto"/>
        <w:tblLook w:val="04A0" w:firstRow="1" w:lastRow="0" w:firstColumn="1" w:lastColumn="0" w:noHBand="0" w:noVBand="1"/>
      </w:tblPr>
      <w:tblGrid>
        <w:gridCol w:w="4649"/>
        <w:gridCol w:w="4649"/>
        <w:gridCol w:w="4650"/>
      </w:tblGrid>
      <w:tr w:rsidR="000B6476" w:rsidTr="00FF19F0">
        <w:tc>
          <w:tcPr>
            <w:tcW w:w="4649" w:type="dxa"/>
            <w:vAlign w:val="center"/>
          </w:tcPr>
          <w:p w:rsidR="000B6476" w:rsidRPr="00044A63" w:rsidRDefault="000B6476" w:rsidP="00FF19F0">
            <w:pPr>
              <w:jc w:val="both"/>
              <w:rPr>
                <w:b/>
              </w:rPr>
            </w:pPr>
            <w:r w:rsidRPr="00044A63">
              <w:rPr>
                <w:b/>
              </w:rPr>
              <w:t>Item</w:t>
            </w:r>
          </w:p>
        </w:tc>
        <w:tc>
          <w:tcPr>
            <w:tcW w:w="4649" w:type="dxa"/>
            <w:vAlign w:val="center"/>
          </w:tcPr>
          <w:p w:rsidR="000B6476" w:rsidRPr="00044A63" w:rsidRDefault="000B6476" w:rsidP="00FF19F0">
            <w:pPr>
              <w:jc w:val="both"/>
              <w:rPr>
                <w:b/>
              </w:rPr>
            </w:pPr>
            <w:r w:rsidRPr="00044A63">
              <w:rPr>
                <w:b/>
              </w:rPr>
              <w:t>Description</w:t>
            </w:r>
          </w:p>
        </w:tc>
        <w:tc>
          <w:tcPr>
            <w:tcW w:w="4650" w:type="dxa"/>
            <w:vAlign w:val="center"/>
          </w:tcPr>
          <w:p w:rsidR="000B6476" w:rsidRPr="00044A63" w:rsidRDefault="000B6476" w:rsidP="00FF19F0">
            <w:pPr>
              <w:jc w:val="both"/>
              <w:rPr>
                <w:b/>
              </w:rPr>
            </w:pPr>
            <w:r w:rsidRPr="00044A63">
              <w:rPr>
                <w:b/>
              </w:rPr>
              <w:t>Note</w:t>
            </w:r>
          </w:p>
        </w:tc>
      </w:tr>
      <w:tr w:rsidR="000B6476" w:rsidTr="00FF19F0">
        <w:tc>
          <w:tcPr>
            <w:tcW w:w="4649" w:type="dxa"/>
            <w:vAlign w:val="center"/>
          </w:tcPr>
          <w:p w:rsidR="000B6476" w:rsidRPr="00153B59" w:rsidRDefault="000B6476" w:rsidP="00FF19F0">
            <w:pPr>
              <w:widowControl/>
              <w:jc w:val="both"/>
              <w:rPr>
                <w:rFonts w:ascii="Calibri" w:hAnsi="Calibri" w:cs="Calibri"/>
                <w:color w:val="000000"/>
              </w:rPr>
            </w:pPr>
            <w:r>
              <w:rPr>
                <w:rFonts w:ascii="Calibri" w:hAnsi="Calibri" w:cs="Calibri" w:hint="eastAsia"/>
                <w:color w:val="000000"/>
              </w:rPr>
              <w:t>Districts</w:t>
            </w:r>
          </w:p>
        </w:tc>
        <w:tc>
          <w:tcPr>
            <w:tcW w:w="4649" w:type="dxa"/>
            <w:vAlign w:val="center"/>
          </w:tcPr>
          <w:p w:rsidR="000B6476" w:rsidRPr="00153B59" w:rsidRDefault="000B6476" w:rsidP="00FF19F0">
            <w:pPr>
              <w:widowControl/>
              <w:jc w:val="both"/>
              <w:rPr>
                <w:rFonts w:ascii="Calibri" w:hAnsi="Calibri" w:cs="Calibri"/>
                <w:color w:val="000000"/>
              </w:rPr>
            </w:pPr>
            <w:r>
              <w:rPr>
                <w:rFonts w:ascii="Calibri" w:hAnsi="Calibri" w:cs="Calibri" w:hint="eastAsia"/>
                <w:color w:val="000000"/>
              </w:rPr>
              <w:t>D</w:t>
            </w:r>
            <w:r>
              <w:rPr>
                <w:rFonts w:ascii="Calibri" w:hAnsi="Calibri" w:cs="Calibri"/>
                <w:color w:val="000000"/>
              </w:rPr>
              <w:t>istricts</w:t>
            </w:r>
          </w:p>
        </w:tc>
        <w:tc>
          <w:tcPr>
            <w:tcW w:w="4650" w:type="dxa"/>
            <w:vAlign w:val="center"/>
          </w:tcPr>
          <w:p w:rsidR="000B6476" w:rsidRDefault="000B6476" w:rsidP="00FF19F0">
            <w:pPr>
              <w:jc w:val="both"/>
            </w:pPr>
            <w:r>
              <w:rPr>
                <w:rFonts w:hint="eastAsia"/>
              </w:rPr>
              <w:t>Data Type: Text</w:t>
            </w:r>
          </w:p>
        </w:tc>
      </w:tr>
      <w:tr w:rsidR="000B6476" w:rsidTr="00FF19F0">
        <w:tc>
          <w:tcPr>
            <w:tcW w:w="4649" w:type="dxa"/>
            <w:vAlign w:val="center"/>
          </w:tcPr>
          <w:p w:rsidR="000B6476" w:rsidRPr="00B577D4" w:rsidRDefault="000B6476" w:rsidP="00FF19F0">
            <w:pPr>
              <w:jc w:val="both"/>
            </w:pPr>
            <w:r>
              <w:rPr>
                <w:rFonts w:hint="eastAsia"/>
              </w:rPr>
              <w:t>Regions</w:t>
            </w:r>
          </w:p>
        </w:tc>
        <w:tc>
          <w:tcPr>
            <w:tcW w:w="4649" w:type="dxa"/>
            <w:vAlign w:val="center"/>
          </w:tcPr>
          <w:p w:rsidR="000B6476" w:rsidRPr="00B577D4" w:rsidRDefault="000B6476" w:rsidP="00FF19F0">
            <w:pPr>
              <w:jc w:val="both"/>
            </w:pPr>
            <w:r>
              <w:rPr>
                <w:rFonts w:hint="eastAsia"/>
              </w:rPr>
              <w:t>Regions</w:t>
            </w:r>
          </w:p>
        </w:tc>
        <w:tc>
          <w:tcPr>
            <w:tcW w:w="4650" w:type="dxa"/>
            <w:vAlign w:val="center"/>
          </w:tcPr>
          <w:p w:rsidR="000B6476" w:rsidRPr="00C17F21" w:rsidRDefault="000B6476" w:rsidP="00FF19F0">
            <w:pPr>
              <w:jc w:val="both"/>
              <w:rPr>
                <w:rFonts w:cstheme="minorHAnsi"/>
              </w:rPr>
            </w:pPr>
            <w:r w:rsidRPr="00C17F21">
              <w:rPr>
                <w:rFonts w:cstheme="minorHAnsi"/>
              </w:rPr>
              <w:t>Data Type: Text</w:t>
            </w:r>
          </w:p>
          <w:p w:rsidR="000B6476" w:rsidRPr="00C17F21" w:rsidRDefault="000B6476" w:rsidP="00FF19F0">
            <w:pPr>
              <w:jc w:val="both"/>
              <w:rPr>
                <w:rFonts w:cstheme="minorHAnsi"/>
              </w:rPr>
            </w:pPr>
            <w:r w:rsidRPr="00C17F21">
              <w:rPr>
                <w:rFonts w:cstheme="minorHAnsi"/>
              </w:rPr>
              <w:t>Possible values:</w:t>
            </w:r>
          </w:p>
          <w:p w:rsidR="000B6476" w:rsidRPr="00C17F21" w:rsidRDefault="000B6476" w:rsidP="00FF19F0">
            <w:pPr>
              <w:jc w:val="both"/>
              <w:rPr>
                <w:rFonts w:cstheme="minorHAnsi"/>
              </w:rPr>
            </w:pPr>
            <w:r w:rsidRPr="00C17F21">
              <w:rPr>
                <w:rFonts w:cstheme="minorHAnsi"/>
              </w:rPr>
              <w:t>HONG KONG ISLAND</w:t>
            </w:r>
            <w:r w:rsidR="00C17F21" w:rsidRPr="00C17F21">
              <w:rPr>
                <w:rFonts w:cstheme="minorHAnsi"/>
              </w:rPr>
              <w:t>,</w:t>
            </w:r>
          </w:p>
          <w:p w:rsidR="000B6476" w:rsidRPr="00C17F21" w:rsidRDefault="000B6476" w:rsidP="00FF19F0">
            <w:pPr>
              <w:widowControl/>
              <w:jc w:val="both"/>
              <w:rPr>
                <w:rFonts w:eastAsia="新細明體" w:cstheme="minorHAnsi"/>
                <w:color w:val="000000"/>
              </w:rPr>
            </w:pPr>
            <w:r w:rsidRPr="00C17F21">
              <w:rPr>
                <w:rFonts w:eastAsia="新細明體" w:cstheme="minorHAnsi"/>
                <w:color w:val="000000"/>
              </w:rPr>
              <w:t>KOWLOON WEST</w:t>
            </w:r>
            <w:r w:rsidR="00C17F21" w:rsidRPr="00C17F21">
              <w:rPr>
                <w:rFonts w:eastAsia="新細明體" w:cstheme="minorHAnsi"/>
                <w:color w:val="000000"/>
              </w:rPr>
              <w:t>,</w:t>
            </w:r>
          </w:p>
          <w:p w:rsidR="000B6476" w:rsidRPr="00C17F21" w:rsidRDefault="000B6476" w:rsidP="00FF19F0">
            <w:pPr>
              <w:widowControl/>
              <w:jc w:val="both"/>
              <w:rPr>
                <w:rFonts w:eastAsia="新細明體" w:cstheme="minorHAnsi"/>
                <w:color w:val="000000"/>
              </w:rPr>
            </w:pPr>
            <w:r w:rsidRPr="00C17F21">
              <w:rPr>
                <w:rFonts w:eastAsia="新細明體" w:cstheme="minorHAnsi"/>
                <w:color w:val="000000"/>
              </w:rPr>
              <w:t>KOWLOON EAST</w:t>
            </w:r>
            <w:r w:rsidR="00C17F21" w:rsidRPr="00C17F21">
              <w:rPr>
                <w:rFonts w:eastAsia="新細明體" w:cstheme="minorHAnsi"/>
                <w:color w:val="000000"/>
              </w:rPr>
              <w:t>,</w:t>
            </w:r>
          </w:p>
          <w:p w:rsidR="000B6476" w:rsidRPr="00C17F21" w:rsidRDefault="000B6476" w:rsidP="00FF19F0">
            <w:pPr>
              <w:widowControl/>
              <w:jc w:val="both"/>
              <w:rPr>
                <w:rFonts w:eastAsia="新細明體" w:cstheme="minorHAnsi"/>
                <w:color w:val="000000"/>
              </w:rPr>
            </w:pPr>
            <w:r w:rsidRPr="00C17F21">
              <w:rPr>
                <w:rFonts w:eastAsia="新細明體" w:cstheme="minorHAnsi"/>
                <w:color w:val="000000"/>
              </w:rPr>
              <w:t>NEW TERRITORIES WEST</w:t>
            </w:r>
            <w:r w:rsidR="00C17F21" w:rsidRPr="00C17F21">
              <w:rPr>
                <w:rFonts w:eastAsia="新細明體" w:cstheme="minorHAnsi"/>
                <w:color w:val="000000"/>
              </w:rPr>
              <w:t>,</w:t>
            </w:r>
          </w:p>
          <w:p w:rsidR="000B6476" w:rsidRPr="0021079A" w:rsidRDefault="000B6476" w:rsidP="00C17F21">
            <w:pPr>
              <w:widowControl/>
              <w:jc w:val="both"/>
            </w:pPr>
            <w:r w:rsidRPr="00C17F21">
              <w:rPr>
                <w:rFonts w:eastAsia="新細明體" w:cstheme="minorHAnsi"/>
                <w:color w:val="000000"/>
              </w:rPr>
              <w:t>NEW TERRITORIES EAST</w:t>
            </w:r>
          </w:p>
        </w:tc>
      </w:tr>
      <w:tr w:rsidR="000B6476" w:rsidTr="00FF19F0">
        <w:tc>
          <w:tcPr>
            <w:tcW w:w="4649" w:type="dxa"/>
            <w:vAlign w:val="center"/>
          </w:tcPr>
          <w:p w:rsidR="000B6476" w:rsidRPr="00FC0494" w:rsidRDefault="000B6476" w:rsidP="00FF19F0">
            <w:pPr>
              <w:jc w:val="both"/>
            </w:pPr>
            <w:r>
              <w:rPr>
                <w:rFonts w:hint="eastAsia"/>
              </w:rPr>
              <w:t>Sex</w:t>
            </w:r>
          </w:p>
        </w:tc>
        <w:tc>
          <w:tcPr>
            <w:tcW w:w="4649" w:type="dxa"/>
            <w:vAlign w:val="center"/>
          </w:tcPr>
          <w:p w:rsidR="000B6476" w:rsidRPr="00FC0494" w:rsidRDefault="000B6476" w:rsidP="00FF19F0">
            <w:pPr>
              <w:jc w:val="both"/>
            </w:pPr>
            <w:r>
              <w:rPr>
                <w:rFonts w:hint="eastAsia"/>
              </w:rPr>
              <w:t>Sex</w:t>
            </w:r>
          </w:p>
        </w:tc>
        <w:tc>
          <w:tcPr>
            <w:tcW w:w="4650" w:type="dxa"/>
            <w:vAlign w:val="center"/>
          </w:tcPr>
          <w:p w:rsidR="000B6476" w:rsidRDefault="000B6476" w:rsidP="00FF19F0">
            <w:pPr>
              <w:jc w:val="both"/>
            </w:pPr>
            <w:r>
              <w:rPr>
                <w:rFonts w:hint="eastAsia"/>
              </w:rPr>
              <w:t xml:space="preserve">Data </w:t>
            </w:r>
            <w:r>
              <w:t>Type: Text</w:t>
            </w:r>
          </w:p>
          <w:p w:rsidR="000B6476" w:rsidRDefault="000B6476" w:rsidP="00FF19F0">
            <w:pPr>
              <w:jc w:val="both"/>
            </w:pPr>
            <w:r>
              <w:rPr>
                <w:rFonts w:hint="eastAsia"/>
              </w:rPr>
              <w:t>Possible values:</w:t>
            </w:r>
          </w:p>
          <w:p w:rsidR="000B6476" w:rsidRDefault="000B6476" w:rsidP="00FF19F0">
            <w:pPr>
              <w:jc w:val="both"/>
            </w:pPr>
            <w:r>
              <w:rPr>
                <w:rFonts w:hint="eastAsia"/>
              </w:rPr>
              <w:t>M</w:t>
            </w:r>
            <w:r w:rsidR="00C17F21">
              <w:t>,</w:t>
            </w:r>
          </w:p>
          <w:p w:rsidR="000B6476" w:rsidRDefault="000B6476" w:rsidP="00FF19F0">
            <w:pPr>
              <w:jc w:val="both"/>
            </w:pPr>
            <w:r>
              <w:rPr>
                <w:rFonts w:hint="eastAsia"/>
              </w:rPr>
              <w:t>F</w:t>
            </w:r>
          </w:p>
        </w:tc>
      </w:tr>
      <w:tr w:rsidR="000B6476" w:rsidTr="00FF19F0">
        <w:tc>
          <w:tcPr>
            <w:tcW w:w="4649" w:type="dxa"/>
            <w:vAlign w:val="center"/>
          </w:tcPr>
          <w:p w:rsidR="000B6476" w:rsidRPr="00FC0494" w:rsidRDefault="000B6476" w:rsidP="00FF19F0">
            <w:pPr>
              <w:jc w:val="both"/>
            </w:pPr>
            <w:r>
              <w:rPr>
                <w:rFonts w:hint="eastAsia"/>
              </w:rPr>
              <w:t>Age Range</w:t>
            </w:r>
          </w:p>
        </w:tc>
        <w:tc>
          <w:tcPr>
            <w:tcW w:w="4649" w:type="dxa"/>
            <w:vAlign w:val="center"/>
          </w:tcPr>
          <w:p w:rsidR="000B6476" w:rsidRPr="00FC0494" w:rsidRDefault="000B6476" w:rsidP="00FF19F0">
            <w:pPr>
              <w:jc w:val="both"/>
            </w:pPr>
            <w:r>
              <w:rPr>
                <w:rFonts w:hint="eastAsia"/>
              </w:rPr>
              <w:t>Age Range</w:t>
            </w:r>
          </w:p>
        </w:tc>
        <w:tc>
          <w:tcPr>
            <w:tcW w:w="4650" w:type="dxa"/>
            <w:vAlign w:val="center"/>
          </w:tcPr>
          <w:p w:rsidR="000B6476" w:rsidRDefault="000B6476" w:rsidP="00FF19F0">
            <w:pPr>
              <w:jc w:val="both"/>
            </w:pPr>
            <w:r>
              <w:rPr>
                <w:rFonts w:hint="eastAsia"/>
              </w:rPr>
              <w:t>Data Type: Text</w:t>
            </w:r>
          </w:p>
          <w:p w:rsidR="000B6476" w:rsidRDefault="000B6476" w:rsidP="00FF19F0">
            <w:pPr>
              <w:jc w:val="both"/>
            </w:pPr>
            <w:r>
              <w:rPr>
                <w:rFonts w:hint="eastAsia"/>
              </w:rPr>
              <w:t>Possible values: Numeric</w:t>
            </w:r>
          </w:p>
        </w:tc>
      </w:tr>
      <w:tr w:rsidR="000B6476" w:rsidTr="00FF19F0">
        <w:tc>
          <w:tcPr>
            <w:tcW w:w="4649" w:type="dxa"/>
            <w:vAlign w:val="center"/>
          </w:tcPr>
          <w:p w:rsidR="000B6476" w:rsidRDefault="000B6476" w:rsidP="00FF19F0">
            <w:pPr>
              <w:jc w:val="both"/>
            </w:pPr>
            <w:r>
              <w:rPr>
                <w:rFonts w:hint="eastAsia"/>
              </w:rPr>
              <w:t>Count</w:t>
            </w:r>
          </w:p>
        </w:tc>
        <w:tc>
          <w:tcPr>
            <w:tcW w:w="4649" w:type="dxa"/>
            <w:vAlign w:val="center"/>
          </w:tcPr>
          <w:p w:rsidR="000B6476" w:rsidRDefault="000B6476" w:rsidP="00FF19F0">
            <w:pPr>
              <w:jc w:val="both"/>
            </w:pPr>
            <w:r>
              <w:rPr>
                <w:rFonts w:hint="eastAsia"/>
              </w:rPr>
              <w:t>Count</w:t>
            </w:r>
          </w:p>
        </w:tc>
        <w:tc>
          <w:tcPr>
            <w:tcW w:w="4650" w:type="dxa"/>
            <w:vAlign w:val="center"/>
          </w:tcPr>
          <w:p w:rsidR="000B6476" w:rsidRDefault="000B6476" w:rsidP="00FF19F0">
            <w:pPr>
              <w:jc w:val="both"/>
            </w:pPr>
            <w:r>
              <w:rPr>
                <w:rFonts w:hint="eastAsia"/>
              </w:rPr>
              <w:t>Data Type: Text</w:t>
            </w:r>
          </w:p>
          <w:p w:rsidR="000B6476" w:rsidRDefault="000B6476" w:rsidP="00FF19F0">
            <w:pPr>
              <w:jc w:val="both"/>
            </w:pPr>
            <w:r>
              <w:rPr>
                <w:rFonts w:hint="eastAsia"/>
              </w:rPr>
              <w:t>Possible values: Numeric</w:t>
            </w:r>
          </w:p>
        </w:tc>
      </w:tr>
    </w:tbl>
    <w:p w:rsidR="00620842" w:rsidRDefault="00620842" w:rsidP="00CB107A"/>
    <w:p w:rsidR="00620842" w:rsidRDefault="00620842">
      <w:pPr>
        <w:widowControl/>
      </w:pPr>
      <w:r>
        <w:br w:type="page"/>
      </w:r>
    </w:p>
    <w:p w:rsidR="00620842" w:rsidRPr="00F04FA7" w:rsidRDefault="00620842" w:rsidP="00620842">
      <w:pPr>
        <w:rPr>
          <w:rStyle w:val="header-label"/>
          <w:u w:val="single"/>
        </w:rPr>
      </w:pPr>
      <w:r w:rsidRPr="000B1C42">
        <w:rPr>
          <w:rStyle w:val="header-label"/>
          <w:u w:val="single"/>
        </w:rPr>
        <w:lastRenderedPageBreak/>
        <w:t xml:space="preserve">Age and Sex profile </w:t>
      </w:r>
      <w:r>
        <w:rPr>
          <w:rStyle w:val="header-label"/>
          <w:u w:val="single"/>
        </w:rPr>
        <w:t>of newly registered electors by</w:t>
      </w:r>
      <w:r>
        <w:rPr>
          <w:rStyle w:val="header-label"/>
          <w:rFonts w:hint="eastAsia"/>
          <w:u w:val="single"/>
        </w:rPr>
        <w:t xml:space="preserve"> </w:t>
      </w:r>
      <w:r>
        <w:rPr>
          <w:rStyle w:val="header-label"/>
          <w:u w:val="single"/>
        </w:rPr>
        <w:t>Districts in 2016</w:t>
      </w:r>
      <w:r w:rsidRPr="000B1C42">
        <w:rPr>
          <w:rStyle w:val="header-label"/>
          <w:u w:val="single"/>
        </w:rPr>
        <w:t xml:space="preserve"> (Traditional Chinese)</w:t>
      </w:r>
    </w:p>
    <w:p w:rsidR="00620842" w:rsidRPr="00FF72ED" w:rsidRDefault="00620842" w:rsidP="00620842"/>
    <w:tbl>
      <w:tblPr>
        <w:tblStyle w:val="a3"/>
        <w:tblW w:w="0" w:type="auto"/>
        <w:tblLook w:val="04A0" w:firstRow="1" w:lastRow="0" w:firstColumn="1" w:lastColumn="0" w:noHBand="0" w:noVBand="1"/>
      </w:tblPr>
      <w:tblGrid>
        <w:gridCol w:w="4649"/>
        <w:gridCol w:w="4649"/>
        <w:gridCol w:w="4650"/>
      </w:tblGrid>
      <w:tr w:rsidR="00620842" w:rsidTr="00FF19F0">
        <w:tc>
          <w:tcPr>
            <w:tcW w:w="4649" w:type="dxa"/>
            <w:vAlign w:val="center"/>
          </w:tcPr>
          <w:p w:rsidR="00620842" w:rsidRPr="00044A63" w:rsidRDefault="00620842" w:rsidP="00FF19F0">
            <w:pPr>
              <w:jc w:val="both"/>
              <w:rPr>
                <w:b/>
              </w:rPr>
            </w:pPr>
            <w:r w:rsidRPr="00044A63">
              <w:rPr>
                <w:b/>
              </w:rPr>
              <w:t>Item</w:t>
            </w:r>
          </w:p>
        </w:tc>
        <w:tc>
          <w:tcPr>
            <w:tcW w:w="4649" w:type="dxa"/>
            <w:vAlign w:val="center"/>
          </w:tcPr>
          <w:p w:rsidR="00620842" w:rsidRPr="00044A63" w:rsidRDefault="00620842" w:rsidP="00FF19F0">
            <w:pPr>
              <w:jc w:val="both"/>
              <w:rPr>
                <w:b/>
              </w:rPr>
            </w:pPr>
            <w:r w:rsidRPr="00044A63">
              <w:rPr>
                <w:b/>
              </w:rPr>
              <w:t>Description</w:t>
            </w:r>
          </w:p>
        </w:tc>
        <w:tc>
          <w:tcPr>
            <w:tcW w:w="4650" w:type="dxa"/>
            <w:vAlign w:val="center"/>
          </w:tcPr>
          <w:p w:rsidR="00620842" w:rsidRPr="00044A63" w:rsidRDefault="00620842" w:rsidP="00FF19F0">
            <w:pPr>
              <w:jc w:val="both"/>
              <w:rPr>
                <w:b/>
              </w:rPr>
            </w:pPr>
            <w:r w:rsidRPr="00044A63">
              <w:rPr>
                <w:b/>
              </w:rPr>
              <w:t>Note</w:t>
            </w:r>
          </w:p>
        </w:tc>
      </w:tr>
      <w:tr w:rsidR="00620842" w:rsidTr="00FF19F0">
        <w:tc>
          <w:tcPr>
            <w:tcW w:w="4649" w:type="dxa"/>
            <w:vAlign w:val="center"/>
          </w:tcPr>
          <w:p w:rsidR="00620842" w:rsidRPr="00153B59" w:rsidRDefault="00620842" w:rsidP="00FF19F0">
            <w:pPr>
              <w:widowControl/>
              <w:jc w:val="both"/>
              <w:rPr>
                <w:rFonts w:ascii="Calibri" w:hAnsi="Calibri" w:cs="Calibri"/>
                <w:color w:val="000000"/>
              </w:rPr>
            </w:pPr>
            <w:r w:rsidRPr="003C6B9D">
              <w:rPr>
                <w:rFonts w:ascii="Calibri" w:hAnsi="Calibri" w:cs="Calibri" w:hint="eastAsia"/>
                <w:color w:val="000000"/>
              </w:rPr>
              <w:t>選區</w:t>
            </w:r>
          </w:p>
        </w:tc>
        <w:tc>
          <w:tcPr>
            <w:tcW w:w="4649" w:type="dxa"/>
            <w:vAlign w:val="center"/>
          </w:tcPr>
          <w:p w:rsidR="00620842" w:rsidRPr="00153B59" w:rsidRDefault="00620842" w:rsidP="00FF19F0">
            <w:pPr>
              <w:widowControl/>
              <w:jc w:val="both"/>
              <w:rPr>
                <w:rFonts w:ascii="Calibri" w:hAnsi="Calibri" w:cs="Calibri"/>
                <w:color w:val="000000"/>
              </w:rPr>
            </w:pPr>
            <w:r w:rsidRPr="003C6B9D">
              <w:rPr>
                <w:rFonts w:ascii="Calibri" w:hAnsi="Calibri" w:cs="Calibri" w:hint="eastAsia"/>
                <w:color w:val="000000"/>
              </w:rPr>
              <w:t>選區</w:t>
            </w:r>
          </w:p>
        </w:tc>
        <w:tc>
          <w:tcPr>
            <w:tcW w:w="4650" w:type="dxa"/>
            <w:vAlign w:val="center"/>
          </w:tcPr>
          <w:p w:rsidR="00620842" w:rsidRDefault="00620842" w:rsidP="00FF19F0">
            <w:pPr>
              <w:jc w:val="both"/>
            </w:pPr>
            <w:r>
              <w:rPr>
                <w:rFonts w:hint="eastAsia"/>
              </w:rPr>
              <w:t>Data Type: Text</w:t>
            </w:r>
          </w:p>
        </w:tc>
      </w:tr>
      <w:tr w:rsidR="00620842" w:rsidTr="00FF19F0">
        <w:tc>
          <w:tcPr>
            <w:tcW w:w="4649" w:type="dxa"/>
            <w:vAlign w:val="center"/>
          </w:tcPr>
          <w:p w:rsidR="00620842" w:rsidRPr="00B577D4" w:rsidRDefault="00620842" w:rsidP="00FF19F0">
            <w:pPr>
              <w:jc w:val="both"/>
            </w:pPr>
            <w:r w:rsidRPr="00B000AA">
              <w:rPr>
                <w:rFonts w:hint="eastAsia"/>
              </w:rPr>
              <w:t>地方選區</w:t>
            </w:r>
          </w:p>
        </w:tc>
        <w:tc>
          <w:tcPr>
            <w:tcW w:w="4649" w:type="dxa"/>
            <w:vAlign w:val="center"/>
          </w:tcPr>
          <w:p w:rsidR="00620842" w:rsidRPr="00B577D4" w:rsidRDefault="00620842" w:rsidP="00FF19F0">
            <w:pPr>
              <w:jc w:val="both"/>
            </w:pPr>
            <w:r w:rsidRPr="00B000AA">
              <w:rPr>
                <w:rFonts w:hint="eastAsia"/>
              </w:rPr>
              <w:t>地方選區</w:t>
            </w:r>
          </w:p>
        </w:tc>
        <w:tc>
          <w:tcPr>
            <w:tcW w:w="4650" w:type="dxa"/>
            <w:vAlign w:val="center"/>
          </w:tcPr>
          <w:p w:rsidR="00620842" w:rsidRDefault="00620842" w:rsidP="00FF19F0">
            <w:pPr>
              <w:jc w:val="both"/>
            </w:pPr>
            <w:r>
              <w:rPr>
                <w:rFonts w:hint="eastAsia"/>
              </w:rPr>
              <w:t>Data Type: Text</w:t>
            </w:r>
          </w:p>
          <w:p w:rsidR="00620842" w:rsidRDefault="00620842" w:rsidP="00FF19F0">
            <w:pPr>
              <w:jc w:val="both"/>
            </w:pPr>
            <w:r>
              <w:rPr>
                <w:rFonts w:hint="eastAsia"/>
              </w:rPr>
              <w:t>Possible values:</w:t>
            </w:r>
          </w:p>
          <w:p w:rsidR="00620842" w:rsidRDefault="00620842" w:rsidP="00FF19F0">
            <w:pPr>
              <w:jc w:val="both"/>
            </w:pPr>
            <w:r w:rsidRPr="00B000AA">
              <w:rPr>
                <w:rFonts w:hint="eastAsia"/>
              </w:rPr>
              <w:t>香港島</w:t>
            </w:r>
            <w:r w:rsidR="00C17F21">
              <w:rPr>
                <w:rFonts w:hint="eastAsia"/>
              </w:rPr>
              <w:t>,</w:t>
            </w:r>
          </w:p>
          <w:p w:rsidR="00620842" w:rsidRDefault="00620842" w:rsidP="00FF19F0">
            <w:pPr>
              <w:jc w:val="both"/>
            </w:pPr>
            <w:r w:rsidRPr="00B000AA">
              <w:rPr>
                <w:rFonts w:hint="eastAsia"/>
              </w:rPr>
              <w:t>九龍西</w:t>
            </w:r>
            <w:r w:rsidR="00C17F21">
              <w:rPr>
                <w:rFonts w:hint="eastAsia"/>
              </w:rPr>
              <w:t>,</w:t>
            </w:r>
          </w:p>
          <w:p w:rsidR="00620842" w:rsidRDefault="00620842" w:rsidP="00FF19F0">
            <w:pPr>
              <w:jc w:val="both"/>
            </w:pPr>
            <w:r w:rsidRPr="00B000AA">
              <w:rPr>
                <w:rFonts w:hint="eastAsia"/>
              </w:rPr>
              <w:t>九龍東</w:t>
            </w:r>
            <w:r w:rsidR="00C17F21">
              <w:rPr>
                <w:rFonts w:hint="eastAsia"/>
              </w:rPr>
              <w:t>,</w:t>
            </w:r>
          </w:p>
          <w:p w:rsidR="00620842" w:rsidRDefault="00620842" w:rsidP="00FF19F0">
            <w:pPr>
              <w:widowControl/>
              <w:jc w:val="both"/>
              <w:rPr>
                <w:rFonts w:ascii="新細明體" w:eastAsia="新細明體" w:hAnsi="新細明體"/>
                <w:color w:val="000000"/>
              </w:rPr>
            </w:pPr>
            <w:r>
              <w:rPr>
                <w:rFonts w:ascii="新細明體" w:eastAsia="新細明體" w:hAnsi="新細明體" w:hint="eastAsia"/>
                <w:color w:val="000000"/>
              </w:rPr>
              <w:t>新界西</w:t>
            </w:r>
            <w:r w:rsidR="00C17F21">
              <w:rPr>
                <w:rFonts w:ascii="新細明體" w:eastAsia="新細明體" w:hAnsi="新細明體" w:hint="eastAsia"/>
                <w:color w:val="000000"/>
              </w:rPr>
              <w:t>,</w:t>
            </w:r>
          </w:p>
          <w:p w:rsidR="00620842" w:rsidRPr="00C17F21" w:rsidRDefault="00620842" w:rsidP="00C17F21">
            <w:pPr>
              <w:widowControl/>
              <w:jc w:val="both"/>
              <w:rPr>
                <w:rFonts w:ascii="新細明體" w:eastAsia="新細明體" w:hAnsi="新細明體"/>
                <w:color w:val="000000"/>
              </w:rPr>
            </w:pPr>
            <w:r>
              <w:rPr>
                <w:rFonts w:ascii="新細明體" w:eastAsia="新細明體" w:hAnsi="新細明體" w:hint="eastAsia"/>
                <w:color w:val="000000"/>
              </w:rPr>
              <w:t>新界東</w:t>
            </w:r>
          </w:p>
        </w:tc>
      </w:tr>
      <w:tr w:rsidR="00620842" w:rsidTr="00FF19F0">
        <w:tc>
          <w:tcPr>
            <w:tcW w:w="4649" w:type="dxa"/>
            <w:vAlign w:val="center"/>
          </w:tcPr>
          <w:p w:rsidR="00620842" w:rsidRPr="00FC0494" w:rsidRDefault="00620842" w:rsidP="00FF19F0">
            <w:pPr>
              <w:jc w:val="both"/>
            </w:pPr>
            <w:r w:rsidRPr="003C6B9D">
              <w:rPr>
                <w:rFonts w:hint="eastAsia"/>
              </w:rPr>
              <w:t>性別</w:t>
            </w:r>
          </w:p>
        </w:tc>
        <w:tc>
          <w:tcPr>
            <w:tcW w:w="4649" w:type="dxa"/>
            <w:vAlign w:val="center"/>
          </w:tcPr>
          <w:p w:rsidR="00620842" w:rsidRPr="00FC0494" w:rsidRDefault="00620842" w:rsidP="00FF19F0">
            <w:pPr>
              <w:jc w:val="both"/>
            </w:pPr>
            <w:r w:rsidRPr="003C6B9D">
              <w:rPr>
                <w:rFonts w:hint="eastAsia"/>
              </w:rPr>
              <w:t>性別</w:t>
            </w:r>
          </w:p>
        </w:tc>
        <w:tc>
          <w:tcPr>
            <w:tcW w:w="4650" w:type="dxa"/>
            <w:vAlign w:val="center"/>
          </w:tcPr>
          <w:p w:rsidR="00620842" w:rsidRDefault="00620842" w:rsidP="00FF19F0">
            <w:pPr>
              <w:jc w:val="both"/>
            </w:pPr>
            <w:r>
              <w:rPr>
                <w:rFonts w:hint="eastAsia"/>
              </w:rPr>
              <w:t>Data Type: Text</w:t>
            </w:r>
          </w:p>
          <w:p w:rsidR="00620842" w:rsidRDefault="00620842" w:rsidP="00FF19F0">
            <w:pPr>
              <w:jc w:val="both"/>
            </w:pPr>
            <w:r>
              <w:rPr>
                <w:rFonts w:hint="eastAsia"/>
              </w:rPr>
              <w:t>Possible values:</w:t>
            </w:r>
          </w:p>
          <w:p w:rsidR="00620842" w:rsidRDefault="00620842" w:rsidP="00FF19F0">
            <w:pPr>
              <w:jc w:val="both"/>
            </w:pPr>
            <w:r>
              <w:rPr>
                <w:rFonts w:hint="eastAsia"/>
                <w:lang w:eastAsia="zh-HK"/>
              </w:rPr>
              <w:t>男</w:t>
            </w:r>
            <w:r w:rsidR="00C17F21">
              <w:rPr>
                <w:rFonts w:hint="eastAsia"/>
                <w:lang w:eastAsia="zh-HK"/>
              </w:rPr>
              <w:t>,</w:t>
            </w:r>
          </w:p>
          <w:p w:rsidR="00620842" w:rsidRDefault="00620842" w:rsidP="00FF19F0">
            <w:pPr>
              <w:jc w:val="both"/>
            </w:pPr>
            <w:r>
              <w:rPr>
                <w:rFonts w:hint="eastAsia"/>
                <w:lang w:eastAsia="zh-HK"/>
              </w:rPr>
              <w:t>女</w:t>
            </w:r>
          </w:p>
        </w:tc>
      </w:tr>
      <w:tr w:rsidR="00620842" w:rsidTr="00FF19F0">
        <w:tc>
          <w:tcPr>
            <w:tcW w:w="4649" w:type="dxa"/>
            <w:vAlign w:val="center"/>
          </w:tcPr>
          <w:p w:rsidR="00620842" w:rsidRPr="00FC0494" w:rsidRDefault="00620842" w:rsidP="00FF19F0">
            <w:pPr>
              <w:jc w:val="both"/>
            </w:pPr>
            <w:r w:rsidRPr="003C6B9D">
              <w:rPr>
                <w:rFonts w:hint="eastAsia"/>
              </w:rPr>
              <w:t>年齡組別</w:t>
            </w:r>
          </w:p>
        </w:tc>
        <w:tc>
          <w:tcPr>
            <w:tcW w:w="4649" w:type="dxa"/>
            <w:vAlign w:val="center"/>
          </w:tcPr>
          <w:p w:rsidR="00620842" w:rsidRPr="00FC0494" w:rsidRDefault="00620842" w:rsidP="00FF19F0">
            <w:pPr>
              <w:jc w:val="both"/>
            </w:pPr>
            <w:r w:rsidRPr="003C6B9D">
              <w:rPr>
                <w:rFonts w:hint="eastAsia"/>
              </w:rPr>
              <w:t>年齡組別</w:t>
            </w:r>
          </w:p>
        </w:tc>
        <w:tc>
          <w:tcPr>
            <w:tcW w:w="4650" w:type="dxa"/>
            <w:vAlign w:val="center"/>
          </w:tcPr>
          <w:p w:rsidR="00620842" w:rsidRDefault="00620842" w:rsidP="00FF19F0">
            <w:pPr>
              <w:jc w:val="both"/>
            </w:pPr>
            <w:r>
              <w:rPr>
                <w:rFonts w:hint="eastAsia"/>
              </w:rPr>
              <w:t>Data Type: Text</w:t>
            </w:r>
          </w:p>
          <w:p w:rsidR="00620842" w:rsidRDefault="00620842" w:rsidP="00FF19F0">
            <w:pPr>
              <w:jc w:val="both"/>
            </w:pPr>
            <w:r>
              <w:rPr>
                <w:rFonts w:hint="eastAsia"/>
              </w:rPr>
              <w:t>Possible values: Numeric</w:t>
            </w:r>
          </w:p>
        </w:tc>
      </w:tr>
      <w:tr w:rsidR="00620842" w:rsidTr="00FF19F0">
        <w:tc>
          <w:tcPr>
            <w:tcW w:w="4649" w:type="dxa"/>
            <w:vAlign w:val="center"/>
          </w:tcPr>
          <w:p w:rsidR="00620842" w:rsidRPr="003C6B9D" w:rsidRDefault="00620842" w:rsidP="00FF19F0">
            <w:pPr>
              <w:jc w:val="both"/>
            </w:pPr>
            <w:r w:rsidRPr="003C6B9D">
              <w:rPr>
                <w:rFonts w:hint="eastAsia"/>
              </w:rPr>
              <w:t>數目</w:t>
            </w:r>
          </w:p>
        </w:tc>
        <w:tc>
          <w:tcPr>
            <w:tcW w:w="4649" w:type="dxa"/>
            <w:vAlign w:val="center"/>
          </w:tcPr>
          <w:p w:rsidR="00620842" w:rsidRPr="003C6B9D" w:rsidRDefault="00620842" w:rsidP="00FF19F0">
            <w:pPr>
              <w:jc w:val="both"/>
            </w:pPr>
            <w:r w:rsidRPr="003C6B9D">
              <w:rPr>
                <w:rFonts w:hint="eastAsia"/>
              </w:rPr>
              <w:t>數目</w:t>
            </w:r>
          </w:p>
        </w:tc>
        <w:tc>
          <w:tcPr>
            <w:tcW w:w="4650" w:type="dxa"/>
            <w:vAlign w:val="center"/>
          </w:tcPr>
          <w:p w:rsidR="00620842" w:rsidRDefault="00620842" w:rsidP="00FF19F0">
            <w:pPr>
              <w:jc w:val="both"/>
            </w:pPr>
            <w:r>
              <w:rPr>
                <w:rFonts w:hint="eastAsia"/>
              </w:rPr>
              <w:t>Data Type: Text</w:t>
            </w:r>
          </w:p>
          <w:p w:rsidR="00620842" w:rsidRDefault="00620842" w:rsidP="00FF19F0">
            <w:pPr>
              <w:jc w:val="both"/>
            </w:pPr>
            <w:r>
              <w:rPr>
                <w:rFonts w:hint="eastAsia"/>
              </w:rPr>
              <w:t>Possible values: Numeric</w:t>
            </w:r>
          </w:p>
        </w:tc>
      </w:tr>
    </w:tbl>
    <w:p w:rsidR="004A1FBA" w:rsidRDefault="004A1FBA" w:rsidP="00CB107A"/>
    <w:p w:rsidR="004A1FBA" w:rsidRDefault="004A1FBA">
      <w:pPr>
        <w:widowControl/>
      </w:pPr>
      <w:r>
        <w:br w:type="page"/>
      </w:r>
    </w:p>
    <w:p w:rsidR="00FF19F0" w:rsidRDefault="00FF19F0" w:rsidP="00FF19F0">
      <w:pPr>
        <w:rPr>
          <w:rStyle w:val="header-label"/>
          <w:u w:val="single"/>
        </w:rPr>
      </w:pPr>
      <w:r w:rsidRPr="00AD0290">
        <w:rPr>
          <w:rStyle w:val="header-label"/>
          <w:u w:val="single"/>
        </w:rPr>
        <w:lastRenderedPageBreak/>
        <w:t>Age and Sex profile of</w:t>
      </w:r>
      <w:r>
        <w:rPr>
          <w:rStyle w:val="header-label"/>
          <w:u w:val="single"/>
        </w:rPr>
        <w:t xml:space="preserve"> newly</w:t>
      </w:r>
      <w:r w:rsidRPr="00AD0290">
        <w:rPr>
          <w:rStyle w:val="header-label"/>
          <w:u w:val="single"/>
        </w:rPr>
        <w:t xml:space="preserve"> registered electors </w:t>
      </w:r>
      <w:del w:id="18" w:author="Gary WONG" w:date="2020-01-03T11:53:00Z">
        <w:r w:rsidRPr="00AD0290" w:rsidDel="00665DFA">
          <w:rPr>
            <w:rStyle w:val="header-label"/>
            <w:u w:val="single"/>
          </w:rPr>
          <w:delText xml:space="preserve">by </w:delText>
        </w:r>
      </w:del>
      <w:ins w:id="19" w:author="Gary WONG" w:date="2020-01-03T11:53:00Z">
        <w:r w:rsidR="00665DFA">
          <w:rPr>
            <w:rStyle w:val="header-label"/>
            <w:u w:val="single"/>
          </w:rPr>
          <w:t>of the</w:t>
        </w:r>
        <w:r w:rsidR="00665DFA" w:rsidRPr="00AD0290">
          <w:rPr>
            <w:rStyle w:val="header-label"/>
            <w:u w:val="single"/>
          </w:rPr>
          <w:t xml:space="preserve"> </w:t>
        </w:r>
      </w:ins>
      <w:r>
        <w:rPr>
          <w:rStyle w:val="header-label"/>
          <w:u w:val="single"/>
        </w:rPr>
        <w:t xml:space="preserve">18 </w:t>
      </w:r>
      <w:r w:rsidRPr="00AD0290">
        <w:rPr>
          <w:rStyle w:val="header-label"/>
          <w:u w:val="single"/>
        </w:rPr>
        <w:t>District</w:t>
      </w:r>
      <w:r>
        <w:rPr>
          <w:rStyle w:val="header-label"/>
          <w:u w:val="single"/>
        </w:rPr>
        <w:t>s Council</w:t>
      </w:r>
      <w:ins w:id="20" w:author="Gary WONG" w:date="2020-01-03T11:54:00Z">
        <w:r w:rsidR="00665DFA">
          <w:rPr>
            <w:rStyle w:val="header-label"/>
            <w:u w:val="single"/>
          </w:rPr>
          <w:t xml:space="preserve"> </w:t>
        </w:r>
        <w:r w:rsidR="00665DFA" w:rsidRPr="00665DFA">
          <w:rPr>
            <w:rStyle w:val="header-label"/>
            <w:u w:val="single"/>
          </w:rPr>
          <w:t>Constituencies</w:t>
        </w:r>
      </w:ins>
      <w:r>
        <w:rPr>
          <w:rStyle w:val="header-label"/>
          <w:u w:val="single"/>
        </w:rPr>
        <w:t xml:space="preserve"> in 2016</w:t>
      </w:r>
    </w:p>
    <w:p w:rsidR="00FF19F0" w:rsidRPr="00FF72ED" w:rsidRDefault="00FF19F0" w:rsidP="00FF19F0">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(Central and Western, Wan Chai, Eastern, Southern, Yau Tsim Mong, Sham Shui Po, Kowloon City, Wong Tai Sin, Kwun Tong, Tsuen Wan, Tuen Mun, Yuen Long, North, Tai Po, Sai Kung, Sha Tin, Kwai Tsing, Islands)</w:t>
      </w:r>
    </w:p>
    <w:p w:rsidR="00FF19F0" w:rsidRPr="00FF72ED" w:rsidRDefault="00FF19F0" w:rsidP="00FF19F0"/>
    <w:tbl>
      <w:tblPr>
        <w:tblStyle w:val="a3"/>
        <w:tblW w:w="0" w:type="auto"/>
        <w:tblLook w:val="04A0" w:firstRow="1" w:lastRow="0" w:firstColumn="1" w:lastColumn="0" w:noHBand="0" w:noVBand="1"/>
      </w:tblPr>
      <w:tblGrid>
        <w:gridCol w:w="4649"/>
        <w:gridCol w:w="4649"/>
        <w:gridCol w:w="4650"/>
      </w:tblGrid>
      <w:tr w:rsidR="00FF19F0" w:rsidTr="00FF19F0">
        <w:tc>
          <w:tcPr>
            <w:tcW w:w="4649" w:type="dxa"/>
            <w:vAlign w:val="center"/>
          </w:tcPr>
          <w:p w:rsidR="00FF19F0" w:rsidRPr="00044A63" w:rsidRDefault="00FF19F0" w:rsidP="00FF19F0">
            <w:pPr>
              <w:jc w:val="both"/>
              <w:rPr>
                <w:b/>
              </w:rPr>
            </w:pPr>
            <w:r w:rsidRPr="00044A63">
              <w:rPr>
                <w:b/>
              </w:rPr>
              <w:t>Item</w:t>
            </w:r>
          </w:p>
        </w:tc>
        <w:tc>
          <w:tcPr>
            <w:tcW w:w="4649" w:type="dxa"/>
            <w:vAlign w:val="center"/>
          </w:tcPr>
          <w:p w:rsidR="00FF19F0" w:rsidRPr="00044A63" w:rsidRDefault="00FF19F0" w:rsidP="00FF19F0">
            <w:pPr>
              <w:jc w:val="both"/>
              <w:rPr>
                <w:b/>
              </w:rPr>
            </w:pPr>
            <w:r w:rsidRPr="00044A63">
              <w:rPr>
                <w:b/>
              </w:rPr>
              <w:t>Description</w:t>
            </w:r>
          </w:p>
        </w:tc>
        <w:tc>
          <w:tcPr>
            <w:tcW w:w="4650" w:type="dxa"/>
            <w:vAlign w:val="center"/>
          </w:tcPr>
          <w:p w:rsidR="00FF19F0" w:rsidRPr="00044A63" w:rsidRDefault="00FF19F0" w:rsidP="00FF19F0">
            <w:pPr>
              <w:jc w:val="both"/>
              <w:rPr>
                <w:b/>
              </w:rPr>
            </w:pPr>
            <w:r w:rsidRPr="00044A63">
              <w:rPr>
                <w:b/>
              </w:rPr>
              <w:t>Note</w:t>
            </w:r>
          </w:p>
        </w:tc>
      </w:tr>
      <w:tr w:rsidR="00FF19F0" w:rsidTr="00FF19F0">
        <w:tc>
          <w:tcPr>
            <w:tcW w:w="4649" w:type="dxa"/>
            <w:vAlign w:val="center"/>
          </w:tcPr>
          <w:p w:rsidR="00FF19F0" w:rsidRPr="004E7192" w:rsidRDefault="00FF19F0" w:rsidP="00FF19F0">
            <w:pPr>
              <w:widowControl/>
              <w:jc w:val="both"/>
              <w:rPr>
                <w:rFonts w:ascii="Calibri" w:hAnsi="Calibri" w:cs="Calibri"/>
                <w:color w:val="000000"/>
              </w:rPr>
            </w:pPr>
            <w:r w:rsidRPr="004E7192">
              <w:rPr>
                <w:rFonts w:ascii="Calibri" w:hAnsi="Calibri" w:cs="Calibri" w:hint="eastAsia"/>
                <w:color w:val="000000"/>
              </w:rPr>
              <w:t>選區號碼</w:t>
            </w:r>
          </w:p>
          <w:p w:rsidR="00FF19F0" w:rsidRPr="00153B59" w:rsidRDefault="00FF19F0" w:rsidP="00FF19F0">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FF19F0" w:rsidRPr="004E7192" w:rsidRDefault="00FF19F0" w:rsidP="00FF19F0">
            <w:pPr>
              <w:widowControl/>
              <w:jc w:val="both"/>
              <w:rPr>
                <w:rFonts w:ascii="Calibri" w:hAnsi="Calibri" w:cs="Calibri"/>
                <w:color w:val="000000"/>
              </w:rPr>
            </w:pPr>
            <w:r w:rsidRPr="004E7192">
              <w:rPr>
                <w:rFonts w:ascii="Calibri" w:hAnsi="Calibri" w:cs="Calibri" w:hint="eastAsia"/>
                <w:color w:val="000000"/>
              </w:rPr>
              <w:t>選區號碼</w:t>
            </w:r>
          </w:p>
          <w:p w:rsidR="00FF19F0" w:rsidRPr="00153B59" w:rsidRDefault="00FF19F0" w:rsidP="00FF19F0">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FF19F0" w:rsidRDefault="00FF19F0" w:rsidP="00FF19F0">
            <w:pPr>
              <w:jc w:val="both"/>
            </w:pPr>
            <w:r>
              <w:rPr>
                <w:rFonts w:hint="eastAsia"/>
              </w:rPr>
              <w:t>Data Type: Text</w:t>
            </w:r>
          </w:p>
          <w:p w:rsidR="00FF19F0" w:rsidRDefault="00FF19F0" w:rsidP="00FF19F0">
            <w:pPr>
              <w:jc w:val="both"/>
            </w:pPr>
          </w:p>
        </w:tc>
      </w:tr>
      <w:tr w:rsidR="00FF19F0" w:rsidTr="00FF19F0">
        <w:tc>
          <w:tcPr>
            <w:tcW w:w="4649" w:type="dxa"/>
            <w:vAlign w:val="center"/>
          </w:tcPr>
          <w:p w:rsidR="00FF19F0" w:rsidRPr="00B577D4" w:rsidRDefault="00FF19F0" w:rsidP="00FF19F0">
            <w:pPr>
              <w:jc w:val="both"/>
            </w:pPr>
            <w:r w:rsidRPr="002832AD">
              <w:rPr>
                <w:rFonts w:hint="eastAsia"/>
              </w:rPr>
              <w:t>選區</w:t>
            </w:r>
          </w:p>
        </w:tc>
        <w:tc>
          <w:tcPr>
            <w:tcW w:w="4649" w:type="dxa"/>
            <w:vAlign w:val="center"/>
          </w:tcPr>
          <w:p w:rsidR="00FF19F0" w:rsidRPr="00B577D4" w:rsidRDefault="00FF19F0" w:rsidP="00FF19F0">
            <w:pPr>
              <w:jc w:val="both"/>
            </w:pPr>
            <w:r w:rsidRPr="002832AD">
              <w:rPr>
                <w:rFonts w:hint="eastAsia"/>
              </w:rPr>
              <w:t>選區</w:t>
            </w:r>
          </w:p>
        </w:tc>
        <w:tc>
          <w:tcPr>
            <w:tcW w:w="4650" w:type="dxa"/>
            <w:vAlign w:val="center"/>
          </w:tcPr>
          <w:p w:rsidR="00FF19F0" w:rsidRDefault="00FF19F0" w:rsidP="00FF19F0">
            <w:pPr>
              <w:jc w:val="both"/>
            </w:pPr>
            <w:r>
              <w:rPr>
                <w:rFonts w:hint="eastAsia"/>
              </w:rPr>
              <w:t>Data Type: Text</w:t>
            </w:r>
          </w:p>
          <w:p w:rsidR="00FF19F0" w:rsidRPr="00FF72ED" w:rsidRDefault="00FF19F0" w:rsidP="00FF19F0">
            <w:pPr>
              <w:jc w:val="both"/>
            </w:pPr>
          </w:p>
        </w:tc>
      </w:tr>
      <w:tr w:rsidR="00FF19F0" w:rsidTr="00FF19F0">
        <w:tc>
          <w:tcPr>
            <w:tcW w:w="4649" w:type="dxa"/>
            <w:vAlign w:val="center"/>
          </w:tcPr>
          <w:p w:rsidR="00FF19F0" w:rsidRPr="00FC0494" w:rsidRDefault="00FF19F0" w:rsidP="00FF19F0">
            <w:pPr>
              <w:jc w:val="both"/>
            </w:pPr>
            <w:r w:rsidRPr="002832AD">
              <w:t>Constituency</w:t>
            </w:r>
          </w:p>
        </w:tc>
        <w:tc>
          <w:tcPr>
            <w:tcW w:w="4649" w:type="dxa"/>
            <w:vAlign w:val="center"/>
          </w:tcPr>
          <w:p w:rsidR="00FF19F0" w:rsidRPr="00FC0494" w:rsidRDefault="00FF19F0" w:rsidP="00FF19F0">
            <w:pPr>
              <w:jc w:val="both"/>
            </w:pPr>
            <w:r w:rsidRPr="002832AD">
              <w:t>Constituency</w:t>
            </w:r>
          </w:p>
        </w:tc>
        <w:tc>
          <w:tcPr>
            <w:tcW w:w="4650" w:type="dxa"/>
            <w:vAlign w:val="center"/>
          </w:tcPr>
          <w:p w:rsidR="00FF19F0" w:rsidRDefault="00FF19F0" w:rsidP="00FF19F0">
            <w:pPr>
              <w:jc w:val="both"/>
            </w:pPr>
            <w:r>
              <w:rPr>
                <w:rFonts w:hint="eastAsia"/>
              </w:rPr>
              <w:t>Data Type: Text</w:t>
            </w:r>
          </w:p>
          <w:p w:rsidR="00FF19F0" w:rsidRPr="00FF72ED" w:rsidRDefault="00FF19F0" w:rsidP="00FF19F0">
            <w:pPr>
              <w:jc w:val="both"/>
            </w:pPr>
          </w:p>
        </w:tc>
      </w:tr>
      <w:tr w:rsidR="00FF19F0" w:rsidTr="00FF19F0">
        <w:tc>
          <w:tcPr>
            <w:tcW w:w="4649" w:type="dxa"/>
            <w:vAlign w:val="center"/>
          </w:tcPr>
          <w:p w:rsidR="00FF19F0" w:rsidRDefault="00FF19F0" w:rsidP="00FF19F0">
            <w:pPr>
              <w:jc w:val="both"/>
            </w:pPr>
            <w:r>
              <w:rPr>
                <w:rFonts w:hint="eastAsia"/>
              </w:rPr>
              <w:t>性別</w:t>
            </w:r>
            <w:r>
              <w:rPr>
                <w:rFonts w:hint="eastAsia"/>
              </w:rPr>
              <w:t xml:space="preserve"> </w:t>
            </w:r>
          </w:p>
          <w:p w:rsidR="00FF19F0" w:rsidRPr="00FC0494" w:rsidRDefault="00FF19F0" w:rsidP="00FF19F0">
            <w:pPr>
              <w:jc w:val="both"/>
            </w:pPr>
            <w:r>
              <w:t>Sex</w:t>
            </w:r>
          </w:p>
        </w:tc>
        <w:tc>
          <w:tcPr>
            <w:tcW w:w="4649" w:type="dxa"/>
            <w:vAlign w:val="center"/>
          </w:tcPr>
          <w:p w:rsidR="00FF19F0" w:rsidRDefault="00FF19F0" w:rsidP="00FF19F0">
            <w:pPr>
              <w:jc w:val="both"/>
            </w:pPr>
            <w:r>
              <w:rPr>
                <w:rFonts w:hint="eastAsia"/>
              </w:rPr>
              <w:t>性別</w:t>
            </w:r>
            <w:r>
              <w:rPr>
                <w:rFonts w:hint="eastAsia"/>
              </w:rPr>
              <w:t xml:space="preserve"> </w:t>
            </w:r>
          </w:p>
          <w:p w:rsidR="00FF19F0" w:rsidRPr="00FC0494" w:rsidRDefault="00FF19F0" w:rsidP="00FF19F0">
            <w:pPr>
              <w:jc w:val="both"/>
            </w:pPr>
            <w:r>
              <w:t>Sex</w:t>
            </w:r>
          </w:p>
        </w:tc>
        <w:tc>
          <w:tcPr>
            <w:tcW w:w="4650" w:type="dxa"/>
            <w:vAlign w:val="center"/>
          </w:tcPr>
          <w:p w:rsidR="00FF19F0" w:rsidRDefault="00FF19F0" w:rsidP="00FF19F0">
            <w:pPr>
              <w:jc w:val="both"/>
            </w:pPr>
            <w:r>
              <w:rPr>
                <w:rFonts w:hint="eastAsia"/>
              </w:rPr>
              <w:t xml:space="preserve">Data </w:t>
            </w:r>
            <w:r>
              <w:t>Type: Text</w:t>
            </w:r>
          </w:p>
          <w:p w:rsidR="00FF19F0" w:rsidRDefault="00FF19F0" w:rsidP="00FF19F0">
            <w:pPr>
              <w:jc w:val="both"/>
            </w:pPr>
            <w:r>
              <w:rPr>
                <w:rFonts w:hint="eastAsia"/>
              </w:rPr>
              <w:t>Possible values:</w:t>
            </w:r>
          </w:p>
          <w:p w:rsidR="00FF19F0" w:rsidRDefault="00FF19F0" w:rsidP="00FF19F0">
            <w:pPr>
              <w:jc w:val="both"/>
            </w:pPr>
            <w:r w:rsidRPr="00591FCF">
              <w:rPr>
                <w:rFonts w:hint="eastAsia"/>
              </w:rPr>
              <w:t>男</w:t>
            </w:r>
            <w:r>
              <w:rPr>
                <w:rFonts w:hint="eastAsia"/>
              </w:rPr>
              <w:t xml:space="preserve"> Male</w:t>
            </w:r>
            <w:r w:rsidR="00C17F21">
              <w:t>,</w:t>
            </w:r>
          </w:p>
          <w:p w:rsidR="00FF19F0" w:rsidRDefault="00FF19F0" w:rsidP="00FF19F0">
            <w:pPr>
              <w:jc w:val="both"/>
            </w:pPr>
            <w:r w:rsidRPr="00591FCF">
              <w:rPr>
                <w:rFonts w:hint="eastAsia"/>
              </w:rPr>
              <w:t>女</w:t>
            </w:r>
            <w:r>
              <w:rPr>
                <w:rFonts w:hint="eastAsia"/>
              </w:rPr>
              <w:t xml:space="preserve"> Female</w:t>
            </w:r>
          </w:p>
        </w:tc>
      </w:tr>
      <w:tr w:rsidR="00FF19F0" w:rsidTr="00FF19F0">
        <w:tc>
          <w:tcPr>
            <w:tcW w:w="4649" w:type="dxa"/>
            <w:vAlign w:val="center"/>
          </w:tcPr>
          <w:p w:rsidR="00FF19F0" w:rsidRDefault="00FF19F0" w:rsidP="00FF19F0">
            <w:pPr>
              <w:jc w:val="both"/>
            </w:pPr>
            <w:r>
              <w:rPr>
                <w:rFonts w:hint="eastAsia"/>
              </w:rPr>
              <w:t>年齡</w:t>
            </w:r>
          </w:p>
          <w:p w:rsidR="00FF19F0" w:rsidRDefault="00FF19F0" w:rsidP="00FF19F0">
            <w:pPr>
              <w:jc w:val="both"/>
            </w:pPr>
            <w:r>
              <w:t>Age</w:t>
            </w:r>
          </w:p>
        </w:tc>
        <w:tc>
          <w:tcPr>
            <w:tcW w:w="4649" w:type="dxa"/>
            <w:vAlign w:val="center"/>
          </w:tcPr>
          <w:p w:rsidR="00FF19F0" w:rsidRDefault="00FF19F0" w:rsidP="00FF19F0">
            <w:pPr>
              <w:jc w:val="both"/>
            </w:pPr>
            <w:r>
              <w:rPr>
                <w:rFonts w:hint="eastAsia"/>
              </w:rPr>
              <w:t>年齡</w:t>
            </w:r>
          </w:p>
          <w:p w:rsidR="00FF19F0" w:rsidRDefault="00FF19F0" w:rsidP="00FF19F0">
            <w:pPr>
              <w:jc w:val="both"/>
            </w:pPr>
            <w:r>
              <w:t>Age</w:t>
            </w:r>
          </w:p>
        </w:tc>
        <w:tc>
          <w:tcPr>
            <w:tcW w:w="4650" w:type="dxa"/>
            <w:vAlign w:val="center"/>
          </w:tcPr>
          <w:p w:rsidR="00FF19F0" w:rsidRDefault="00FF19F0" w:rsidP="00FF19F0">
            <w:pPr>
              <w:jc w:val="both"/>
            </w:pPr>
            <w:r>
              <w:rPr>
                <w:rFonts w:hint="eastAsia"/>
              </w:rPr>
              <w:t>Data Type: Text</w:t>
            </w:r>
          </w:p>
          <w:p w:rsidR="00FF19F0" w:rsidRDefault="00FF19F0" w:rsidP="00FF19F0">
            <w:pPr>
              <w:jc w:val="both"/>
            </w:pPr>
            <w:r>
              <w:rPr>
                <w:rFonts w:hint="eastAsia"/>
              </w:rPr>
              <w:t>Possible values: Numeric</w:t>
            </w:r>
          </w:p>
        </w:tc>
      </w:tr>
      <w:tr w:rsidR="00FF19F0" w:rsidTr="00FF19F0">
        <w:tc>
          <w:tcPr>
            <w:tcW w:w="4649" w:type="dxa"/>
            <w:vAlign w:val="center"/>
          </w:tcPr>
          <w:p w:rsidR="00FF19F0" w:rsidRDefault="00FF19F0" w:rsidP="00FF19F0">
            <w:pPr>
              <w:jc w:val="both"/>
            </w:pPr>
            <w:r>
              <w:rPr>
                <w:rFonts w:hint="eastAsia"/>
              </w:rPr>
              <w:t>數目</w:t>
            </w:r>
          </w:p>
          <w:p w:rsidR="00FF19F0" w:rsidRDefault="00FF19F0" w:rsidP="00FF19F0">
            <w:pPr>
              <w:jc w:val="both"/>
            </w:pPr>
            <w:r>
              <w:t>Count</w:t>
            </w:r>
          </w:p>
        </w:tc>
        <w:tc>
          <w:tcPr>
            <w:tcW w:w="4649" w:type="dxa"/>
            <w:vAlign w:val="center"/>
          </w:tcPr>
          <w:p w:rsidR="00FF19F0" w:rsidRDefault="00FF19F0" w:rsidP="00FF19F0">
            <w:pPr>
              <w:jc w:val="both"/>
            </w:pPr>
            <w:r>
              <w:rPr>
                <w:rFonts w:hint="eastAsia"/>
              </w:rPr>
              <w:t>數目</w:t>
            </w:r>
          </w:p>
          <w:p w:rsidR="00FF19F0" w:rsidRDefault="00FF19F0" w:rsidP="00FF19F0">
            <w:pPr>
              <w:jc w:val="both"/>
            </w:pPr>
            <w:r>
              <w:t>Count</w:t>
            </w:r>
          </w:p>
        </w:tc>
        <w:tc>
          <w:tcPr>
            <w:tcW w:w="4650" w:type="dxa"/>
            <w:vAlign w:val="center"/>
          </w:tcPr>
          <w:p w:rsidR="00FF19F0" w:rsidRDefault="00FF19F0" w:rsidP="00FF19F0">
            <w:pPr>
              <w:jc w:val="both"/>
            </w:pPr>
            <w:r>
              <w:rPr>
                <w:rFonts w:hint="eastAsia"/>
              </w:rPr>
              <w:t>Data Type: Text</w:t>
            </w:r>
          </w:p>
          <w:p w:rsidR="00FF19F0" w:rsidRDefault="00FF19F0" w:rsidP="00FF19F0">
            <w:pPr>
              <w:jc w:val="both"/>
            </w:pPr>
            <w:r>
              <w:rPr>
                <w:rFonts w:hint="eastAsia"/>
              </w:rPr>
              <w:t>Possible values: Numeric</w:t>
            </w:r>
          </w:p>
        </w:tc>
      </w:tr>
    </w:tbl>
    <w:p w:rsidR="00330150" w:rsidRPr="00FF19F0" w:rsidRDefault="00330150" w:rsidP="00CB107A"/>
    <w:sectPr w:rsidR="00330150" w:rsidRPr="00FF19F0" w:rsidSect="00CB107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B1" w:rsidRDefault="00AF68B1" w:rsidP="007F42DB">
      <w:r>
        <w:separator/>
      </w:r>
    </w:p>
  </w:endnote>
  <w:endnote w:type="continuationSeparator" w:id="0">
    <w:p w:rsidR="00AF68B1" w:rsidRDefault="00AF68B1"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新細明體"/>
    <w:panose1 w:val="00000000000000000000"/>
    <w:charset w:val="88"/>
    <w:family w:val="auto"/>
    <w:notTrueType/>
    <w:pitch w:val="default"/>
    <w:sig w:usb0="00000001" w:usb1="08080000" w:usb2="00000010" w:usb3="00000000" w:csb0="00100000" w:csb1="00000000"/>
  </w:font>
  <w:font w:name="TimesNewRomanPSMT">
    <w:altName w:val="新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B1" w:rsidRDefault="00AF68B1" w:rsidP="007F42DB">
      <w:r>
        <w:separator/>
      </w:r>
    </w:p>
  </w:footnote>
  <w:footnote w:type="continuationSeparator" w:id="0">
    <w:p w:rsidR="00AF68B1" w:rsidRDefault="00AF68B1" w:rsidP="007F42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ONG">
    <w15:presenceInfo w15:providerId="None" w15:userId="G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7A"/>
    <w:rsid w:val="000019A1"/>
    <w:rsid w:val="0005571E"/>
    <w:rsid w:val="00060332"/>
    <w:rsid w:val="000A52E0"/>
    <w:rsid w:val="000B6476"/>
    <w:rsid w:val="000C4C49"/>
    <w:rsid w:val="000D154A"/>
    <w:rsid w:val="001533AA"/>
    <w:rsid w:val="001D4272"/>
    <w:rsid w:val="00215547"/>
    <w:rsid w:val="00215DA3"/>
    <w:rsid w:val="00216355"/>
    <w:rsid w:val="00274F82"/>
    <w:rsid w:val="002E039E"/>
    <w:rsid w:val="002E709D"/>
    <w:rsid w:val="0032117D"/>
    <w:rsid w:val="00330150"/>
    <w:rsid w:val="003306D8"/>
    <w:rsid w:val="003431E4"/>
    <w:rsid w:val="0035497D"/>
    <w:rsid w:val="003B69B8"/>
    <w:rsid w:val="003F06CF"/>
    <w:rsid w:val="003F316A"/>
    <w:rsid w:val="0044410E"/>
    <w:rsid w:val="00463661"/>
    <w:rsid w:val="004A1FBA"/>
    <w:rsid w:val="004B5961"/>
    <w:rsid w:val="005016A0"/>
    <w:rsid w:val="0055211A"/>
    <w:rsid w:val="00562285"/>
    <w:rsid w:val="0057750C"/>
    <w:rsid w:val="00582CC7"/>
    <w:rsid w:val="005D20BD"/>
    <w:rsid w:val="005E47D8"/>
    <w:rsid w:val="00620842"/>
    <w:rsid w:val="00665DFA"/>
    <w:rsid w:val="00691A43"/>
    <w:rsid w:val="006B3837"/>
    <w:rsid w:val="006F5C8E"/>
    <w:rsid w:val="00715FC9"/>
    <w:rsid w:val="00743135"/>
    <w:rsid w:val="0076050A"/>
    <w:rsid w:val="007B07BF"/>
    <w:rsid w:val="007C4146"/>
    <w:rsid w:val="007C54B2"/>
    <w:rsid w:val="007F42DB"/>
    <w:rsid w:val="008215F8"/>
    <w:rsid w:val="00870946"/>
    <w:rsid w:val="00911B00"/>
    <w:rsid w:val="0094115B"/>
    <w:rsid w:val="009B493F"/>
    <w:rsid w:val="009F7CE5"/>
    <w:rsid w:val="00A1562B"/>
    <w:rsid w:val="00A31117"/>
    <w:rsid w:val="00A57500"/>
    <w:rsid w:val="00A84AE7"/>
    <w:rsid w:val="00AB30BE"/>
    <w:rsid w:val="00AB4852"/>
    <w:rsid w:val="00AF68B1"/>
    <w:rsid w:val="00B368C7"/>
    <w:rsid w:val="00B63668"/>
    <w:rsid w:val="00BA61E8"/>
    <w:rsid w:val="00BC7C5C"/>
    <w:rsid w:val="00C0149C"/>
    <w:rsid w:val="00C17F21"/>
    <w:rsid w:val="00C231A2"/>
    <w:rsid w:val="00C34A16"/>
    <w:rsid w:val="00C54CD2"/>
    <w:rsid w:val="00CB107A"/>
    <w:rsid w:val="00D448CD"/>
    <w:rsid w:val="00D90FB7"/>
    <w:rsid w:val="00E00DAF"/>
    <w:rsid w:val="00E447FF"/>
    <w:rsid w:val="00E54BD4"/>
    <w:rsid w:val="00EC680E"/>
    <w:rsid w:val="00ED2EEA"/>
    <w:rsid w:val="00F30602"/>
    <w:rsid w:val="00F63789"/>
    <w:rsid w:val="00F679A6"/>
    <w:rsid w:val="00F74BF3"/>
    <w:rsid w:val="00FC394A"/>
    <w:rsid w:val="00FD292E"/>
    <w:rsid w:val="00FE1C16"/>
    <w:rsid w:val="00FF1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AAD95"/>
  <w15:docId w15:val="{98B42BD8-44A7-4D3C-AE87-36F839C0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label">
    <w:name w:val="header-label"/>
    <w:basedOn w:val="a0"/>
    <w:rsid w:val="00216355"/>
  </w:style>
  <w:style w:type="paragraph" w:styleId="a4">
    <w:name w:val="header"/>
    <w:basedOn w:val="a"/>
    <w:link w:val="a5"/>
    <w:uiPriority w:val="99"/>
    <w:unhideWhenUsed/>
    <w:rsid w:val="007F42DB"/>
    <w:pPr>
      <w:tabs>
        <w:tab w:val="center" w:pos="4513"/>
        <w:tab w:val="right" w:pos="9026"/>
      </w:tabs>
      <w:snapToGrid w:val="0"/>
    </w:pPr>
    <w:rPr>
      <w:sz w:val="20"/>
      <w:szCs w:val="20"/>
    </w:rPr>
  </w:style>
  <w:style w:type="character" w:customStyle="1" w:styleId="a5">
    <w:name w:val="頁首 字元"/>
    <w:basedOn w:val="a0"/>
    <w:link w:val="a4"/>
    <w:uiPriority w:val="99"/>
    <w:rsid w:val="007F42DB"/>
    <w:rPr>
      <w:sz w:val="20"/>
      <w:szCs w:val="20"/>
    </w:rPr>
  </w:style>
  <w:style w:type="paragraph" w:styleId="a6">
    <w:name w:val="footer"/>
    <w:basedOn w:val="a"/>
    <w:link w:val="a7"/>
    <w:uiPriority w:val="99"/>
    <w:unhideWhenUsed/>
    <w:rsid w:val="007F42DB"/>
    <w:pPr>
      <w:tabs>
        <w:tab w:val="center" w:pos="4513"/>
        <w:tab w:val="right" w:pos="9026"/>
      </w:tabs>
      <w:snapToGrid w:val="0"/>
    </w:pPr>
    <w:rPr>
      <w:sz w:val="20"/>
      <w:szCs w:val="20"/>
    </w:rPr>
  </w:style>
  <w:style w:type="character" w:customStyle="1" w:styleId="a7">
    <w:name w:val="頁尾 字元"/>
    <w:basedOn w:val="a0"/>
    <w:link w:val="a6"/>
    <w:uiPriority w:val="99"/>
    <w:rsid w:val="007F42DB"/>
    <w:rPr>
      <w:sz w:val="20"/>
      <w:szCs w:val="20"/>
    </w:rPr>
  </w:style>
  <w:style w:type="paragraph" w:styleId="a8">
    <w:name w:val="Balloon Text"/>
    <w:basedOn w:val="a"/>
    <w:link w:val="a9"/>
    <w:uiPriority w:val="99"/>
    <w:semiHidden/>
    <w:unhideWhenUsed/>
    <w:rsid w:val="00F306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0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777">
      <w:bodyDiv w:val="1"/>
      <w:marLeft w:val="0"/>
      <w:marRight w:val="0"/>
      <w:marTop w:val="0"/>
      <w:marBottom w:val="0"/>
      <w:divBdr>
        <w:top w:val="none" w:sz="0" w:space="0" w:color="auto"/>
        <w:left w:val="none" w:sz="0" w:space="0" w:color="auto"/>
        <w:bottom w:val="none" w:sz="0" w:space="0" w:color="auto"/>
        <w:right w:val="none" w:sz="0" w:space="0" w:color="auto"/>
      </w:divBdr>
    </w:div>
    <w:div w:id="496850636">
      <w:bodyDiv w:val="1"/>
      <w:marLeft w:val="0"/>
      <w:marRight w:val="0"/>
      <w:marTop w:val="0"/>
      <w:marBottom w:val="0"/>
      <w:divBdr>
        <w:top w:val="none" w:sz="0" w:space="0" w:color="auto"/>
        <w:left w:val="none" w:sz="0" w:space="0" w:color="auto"/>
        <w:bottom w:val="none" w:sz="0" w:space="0" w:color="auto"/>
        <w:right w:val="none" w:sz="0" w:space="0" w:color="auto"/>
      </w:divBdr>
    </w:div>
    <w:div w:id="902062552">
      <w:bodyDiv w:val="1"/>
      <w:marLeft w:val="0"/>
      <w:marRight w:val="0"/>
      <w:marTop w:val="0"/>
      <w:marBottom w:val="0"/>
      <w:divBdr>
        <w:top w:val="none" w:sz="0" w:space="0" w:color="auto"/>
        <w:left w:val="none" w:sz="0" w:space="0" w:color="auto"/>
        <w:bottom w:val="none" w:sz="0" w:space="0" w:color="auto"/>
        <w:right w:val="none" w:sz="0" w:space="0" w:color="auto"/>
      </w:divBdr>
    </w:div>
    <w:div w:id="925965782">
      <w:bodyDiv w:val="1"/>
      <w:marLeft w:val="0"/>
      <w:marRight w:val="0"/>
      <w:marTop w:val="0"/>
      <w:marBottom w:val="0"/>
      <w:divBdr>
        <w:top w:val="none" w:sz="0" w:space="0" w:color="auto"/>
        <w:left w:val="none" w:sz="0" w:space="0" w:color="auto"/>
        <w:bottom w:val="none" w:sz="0" w:space="0" w:color="auto"/>
        <w:right w:val="none" w:sz="0" w:space="0" w:color="auto"/>
      </w:divBdr>
    </w:div>
    <w:div w:id="18039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20</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HT YAN</dc:creator>
  <cp:lastModifiedBy>Gary WONG</cp:lastModifiedBy>
  <cp:revision>39</cp:revision>
  <dcterms:created xsi:type="dcterms:W3CDTF">2018-11-05T11:00:00Z</dcterms:created>
  <dcterms:modified xsi:type="dcterms:W3CDTF">2020-01-03T03:54:00Z</dcterms:modified>
</cp:coreProperties>
</file>